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23" w:rsidRPr="00D55318" w:rsidRDefault="00784D4B" w:rsidP="00B44F64">
      <w:pPr>
        <w:autoSpaceDE w:val="0"/>
        <w:autoSpaceDN w:val="0"/>
        <w:adjustRightInd w:val="0"/>
        <w:spacing w:line="360" w:lineRule="auto"/>
        <w:jc w:val="center"/>
        <w:rPr>
          <w:rFonts w:ascii="Arial" w:hAnsi="Arial" w:cs="Arial"/>
          <w:b/>
          <w:bCs/>
          <w:sz w:val="20"/>
          <w:szCs w:val="20"/>
        </w:rPr>
      </w:pPr>
      <w:r>
        <w:rPr>
          <w:rFonts w:ascii="Arial" w:hAnsi="Arial" w:cs="Arial"/>
          <w:b/>
          <w:bCs/>
          <w:noProof/>
          <w:sz w:val="20"/>
          <w:szCs w:val="20"/>
          <w:lang w:eastAsia="en-AU"/>
        </w:rPr>
        <w:drawing>
          <wp:inline distT="0" distB="0" distL="0" distR="0">
            <wp:extent cx="1257300" cy="781050"/>
            <wp:effectExtent l="19050" t="0" r="0" b="0"/>
            <wp:docPr id="1" name="Picture 1" descr="s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_logo"/>
                    <pic:cNvPicPr>
                      <a:picLocks noChangeAspect="1" noChangeArrowheads="1"/>
                    </pic:cNvPicPr>
                  </pic:nvPicPr>
                  <pic:blipFill>
                    <a:blip r:embed="rId8" cstate="print"/>
                    <a:srcRect/>
                    <a:stretch>
                      <a:fillRect/>
                    </a:stretch>
                  </pic:blipFill>
                  <pic:spPr bwMode="auto">
                    <a:xfrm>
                      <a:off x="0" y="0"/>
                      <a:ext cx="1257300" cy="781050"/>
                    </a:xfrm>
                    <a:prstGeom prst="rect">
                      <a:avLst/>
                    </a:prstGeom>
                    <a:noFill/>
                    <a:ln w="9525">
                      <a:noFill/>
                      <a:miter lim="800000"/>
                      <a:headEnd/>
                      <a:tailEnd/>
                    </a:ln>
                  </pic:spPr>
                </pic:pic>
              </a:graphicData>
            </a:graphic>
          </wp:inline>
        </w:drawing>
      </w:r>
    </w:p>
    <w:p w:rsidR="00DA7445" w:rsidRPr="00B44F64" w:rsidRDefault="004D0523" w:rsidP="00B44F64">
      <w:pPr>
        <w:autoSpaceDE w:val="0"/>
        <w:autoSpaceDN w:val="0"/>
        <w:adjustRightInd w:val="0"/>
        <w:spacing w:after="140"/>
        <w:jc w:val="center"/>
        <w:rPr>
          <w:rFonts w:ascii="Arial" w:hAnsi="Arial" w:cs="Arial"/>
          <w:b/>
          <w:bCs/>
          <w:sz w:val="44"/>
          <w:szCs w:val="44"/>
        </w:rPr>
      </w:pPr>
      <w:proofErr w:type="spellStart"/>
      <w:r w:rsidRPr="00B44F64">
        <w:rPr>
          <w:rFonts w:ascii="Arial" w:hAnsi="Arial" w:cs="Arial"/>
          <w:b/>
          <w:bCs/>
          <w:sz w:val="44"/>
          <w:szCs w:val="44"/>
        </w:rPr>
        <w:t>Centrelink</w:t>
      </w:r>
      <w:proofErr w:type="spellEnd"/>
      <w:r w:rsidRPr="00B44F64">
        <w:rPr>
          <w:rFonts w:ascii="Arial" w:hAnsi="Arial" w:cs="Arial"/>
          <w:b/>
          <w:bCs/>
          <w:sz w:val="44"/>
          <w:szCs w:val="44"/>
        </w:rPr>
        <w:t xml:space="preserve"> Benefits Assessment Guide</w:t>
      </w:r>
    </w:p>
    <w:p w:rsidR="004D0523" w:rsidRPr="00810915" w:rsidRDefault="006559A5" w:rsidP="004D0523">
      <w:pPr>
        <w:autoSpaceDE w:val="0"/>
        <w:autoSpaceDN w:val="0"/>
        <w:adjustRightInd w:val="0"/>
        <w:jc w:val="center"/>
        <w:rPr>
          <w:rFonts w:ascii="Arial Bold" w:hAnsi="Arial Bold" w:cs="Arial"/>
          <w:b/>
          <w:bCs/>
          <w:vanish/>
          <w:sz w:val="36"/>
          <w:szCs w:val="36"/>
        </w:rPr>
      </w:pPr>
      <w:r w:rsidRPr="00810915">
        <w:rPr>
          <w:rFonts w:ascii="Arial Bold" w:hAnsi="Arial Bold" w:cs="Arial"/>
          <w:b/>
          <w:bCs/>
          <w:vanish/>
          <w:sz w:val="36"/>
          <w:szCs w:val="36"/>
        </w:rPr>
        <w:t>Dec</w:t>
      </w:r>
      <w:r w:rsidR="00FB22A4" w:rsidRPr="00810915">
        <w:rPr>
          <w:rFonts w:ascii="Arial Bold" w:hAnsi="Arial Bold" w:cs="Arial"/>
          <w:b/>
          <w:bCs/>
          <w:vanish/>
          <w:sz w:val="36"/>
          <w:szCs w:val="36"/>
        </w:rPr>
        <w:t>em</w:t>
      </w:r>
      <w:r w:rsidR="004A6181" w:rsidRPr="00810915">
        <w:rPr>
          <w:rFonts w:ascii="Arial Bold" w:hAnsi="Arial Bold" w:cs="Arial"/>
          <w:b/>
          <w:bCs/>
          <w:vanish/>
          <w:sz w:val="36"/>
          <w:szCs w:val="36"/>
        </w:rPr>
        <w:t xml:space="preserve">ber </w:t>
      </w:r>
      <w:r w:rsidR="004D0523" w:rsidRPr="00810915">
        <w:rPr>
          <w:rFonts w:ascii="Arial Bold" w:hAnsi="Arial Bold" w:cs="Arial"/>
          <w:b/>
          <w:bCs/>
          <w:vanish/>
          <w:sz w:val="36"/>
          <w:szCs w:val="36"/>
        </w:rPr>
        <w:t>2009</w:t>
      </w:r>
    </w:p>
    <w:p w:rsidR="004D0523" w:rsidRPr="00D55318" w:rsidRDefault="004D0523" w:rsidP="004D0523">
      <w:pPr>
        <w:autoSpaceDE w:val="0"/>
        <w:autoSpaceDN w:val="0"/>
        <w:adjustRightInd w:val="0"/>
        <w:jc w:val="both"/>
        <w:rPr>
          <w:rFonts w:ascii="Arial" w:hAnsi="Arial" w:cs="Arial"/>
          <w:b/>
          <w:bCs/>
          <w:sz w:val="20"/>
          <w:szCs w:val="20"/>
        </w:rPr>
      </w:pPr>
    </w:p>
    <w:p w:rsidR="004D0523" w:rsidRPr="00D55318" w:rsidRDefault="004D0523" w:rsidP="004D0523">
      <w:pPr>
        <w:pBdr>
          <w:top w:val="single" w:sz="24" w:space="1" w:color="092081"/>
        </w:pBdr>
        <w:autoSpaceDE w:val="0"/>
        <w:autoSpaceDN w:val="0"/>
        <w:adjustRightInd w:val="0"/>
        <w:jc w:val="both"/>
        <w:rPr>
          <w:rFonts w:ascii="Arial" w:hAnsi="Arial" w:cs="Arial"/>
          <w:b/>
          <w:bCs/>
          <w:sz w:val="20"/>
          <w:szCs w:val="20"/>
        </w:rPr>
      </w:pPr>
    </w:p>
    <w:p w:rsidR="00DA7445" w:rsidRPr="00D55318" w:rsidRDefault="00FE1ABB" w:rsidP="00D55318">
      <w:pPr>
        <w:autoSpaceDE w:val="0"/>
        <w:autoSpaceDN w:val="0"/>
        <w:adjustRightInd w:val="0"/>
        <w:spacing w:line="360" w:lineRule="auto"/>
        <w:jc w:val="both"/>
        <w:rPr>
          <w:rFonts w:ascii="Arial" w:hAnsi="Arial" w:cs="Arial"/>
          <w:b/>
          <w:bCs/>
        </w:rPr>
      </w:pPr>
      <w:r w:rsidRPr="00D55318">
        <w:rPr>
          <w:rFonts w:ascii="Arial" w:hAnsi="Arial" w:cs="Arial"/>
          <w:b/>
          <w:bCs/>
        </w:rPr>
        <w:t>Introduction</w:t>
      </w:r>
    </w:p>
    <w:p w:rsidR="000708F7" w:rsidRPr="00D55318" w:rsidRDefault="000708F7" w:rsidP="000708F7">
      <w:pPr>
        <w:spacing w:after="120"/>
        <w:jc w:val="both"/>
        <w:rPr>
          <w:rFonts w:ascii="Arial" w:hAnsi="Arial" w:cs="Arial"/>
          <w:sz w:val="20"/>
          <w:szCs w:val="20"/>
        </w:rPr>
      </w:pPr>
      <w:r w:rsidRPr="00D55318">
        <w:rPr>
          <w:rFonts w:ascii="Arial" w:hAnsi="Arial" w:cs="Arial"/>
          <w:sz w:val="20"/>
          <w:szCs w:val="20"/>
        </w:rPr>
        <w:t xml:space="preserve">This briefing paper has been developed to provide clarification about the way </w:t>
      </w:r>
      <w:hyperlink r:id="rId9" w:history="1">
        <w:proofErr w:type="spellStart"/>
        <w:r w:rsidRPr="00D55318">
          <w:rPr>
            <w:rStyle w:val="Hyperlink"/>
            <w:rFonts w:ascii="Arial" w:hAnsi="Arial" w:cs="Arial"/>
            <w:color w:val="0000FF"/>
            <w:sz w:val="20"/>
            <w:szCs w:val="20"/>
            <w:u w:val="none"/>
          </w:rPr>
          <w:t>Centrelink</w:t>
        </w:r>
        <w:proofErr w:type="spellEnd"/>
      </w:hyperlink>
      <w:r w:rsidRPr="00D55318">
        <w:rPr>
          <w:rFonts w:ascii="Arial" w:hAnsi="Arial" w:cs="Arial"/>
          <w:sz w:val="20"/>
          <w:szCs w:val="20"/>
        </w:rPr>
        <w:t xml:space="preserve"> assesses the income of </w:t>
      </w:r>
      <w:r w:rsidR="00BD7519">
        <w:rPr>
          <w:rFonts w:ascii="Arial" w:hAnsi="Arial" w:cs="Arial"/>
          <w:sz w:val="20"/>
          <w:szCs w:val="20"/>
        </w:rPr>
        <w:t>ministers of religion</w:t>
      </w:r>
      <w:r w:rsidRPr="00D55318">
        <w:rPr>
          <w:rFonts w:ascii="Arial" w:hAnsi="Arial" w:cs="Arial"/>
          <w:sz w:val="20"/>
          <w:szCs w:val="20"/>
        </w:rPr>
        <w:t xml:space="preserve"> to determine eligibility for certain income support payments. </w:t>
      </w:r>
      <w:r w:rsidR="00DA7445" w:rsidRPr="00D55318">
        <w:rPr>
          <w:rFonts w:ascii="Arial" w:hAnsi="Arial" w:cs="Arial"/>
          <w:sz w:val="20"/>
          <w:szCs w:val="20"/>
        </w:rPr>
        <w:t xml:space="preserve">The treatment of income differs significantly between the Australian Tax Office </w:t>
      </w:r>
      <w:r w:rsidR="009E15C4" w:rsidRPr="00D55318">
        <w:rPr>
          <w:rFonts w:ascii="Arial" w:hAnsi="Arial" w:cs="Arial"/>
          <w:sz w:val="20"/>
          <w:szCs w:val="20"/>
        </w:rPr>
        <w:t>(‘</w:t>
      </w:r>
      <w:proofErr w:type="spellStart"/>
      <w:r w:rsidR="009E15C4" w:rsidRPr="00D55318">
        <w:rPr>
          <w:rFonts w:ascii="Arial" w:hAnsi="Arial" w:cs="Arial"/>
          <w:sz w:val="20"/>
          <w:szCs w:val="20"/>
        </w:rPr>
        <w:t>ATO</w:t>
      </w:r>
      <w:proofErr w:type="spellEnd"/>
      <w:r w:rsidR="009E15C4" w:rsidRPr="00D55318">
        <w:rPr>
          <w:rFonts w:ascii="Arial" w:hAnsi="Arial" w:cs="Arial"/>
          <w:sz w:val="20"/>
          <w:szCs w:val="20"/>
        </w:rPr>
        <w:t xml:space="preserve">’) </w:t>
      </w:r>
      <w:r w:rsidR="00DA7445" w:rsidRPr="00D55318">
        <w:rPr>
          <w:rFonts w:ascii="Arial" w:hAnsi="Arial" w:cs="Arial"/>
          <w:sz w:val="20"/>
          <w:szCs w:val="20"/>
        </w:rPr>
        <w:t xml:space="preserve">and </w:t>
      </w:r>
      <w:proofErr w:type="spellStart"/>
      <w:r w:rsidR="00DA7445" w:rsidRPr="00D55318">
        <w:rPr>
          <w:rFonts w:ascii="Arial" w:hAnsi="Arial" w:cs="Arial"/>
          <w:sz w:val="20"/>
          <w:szCs w:val="20"/>
        </w:rPr>
        <w:t>Centrelink</w:t>
      </w:r>
      <w:proofErr w:type="spellEnd"/>
      <w:r w:rsidR="00DA7445" w:rsidRPr="00D55318">
        <w:rPr>
          <w:rFonts w:ascii="Arial" w:hAnsi="Arial" w:cs="Arial"/>
          <w:sz w:val="20"/>
          <w:szCs w:val="20"/>
        </w:rPr>
        <w:t xml:space="preserve"> as each use different criteria for determining income to be assessed for taxation and social security purposes.</w:t>
      </w:r>
    </w:p>
    <w:p w:rsidR="00DA7445" w:rsidRPr="00D55318" w:rsidRDefault="000708F7" w:rsidP="000708F7">
      <w:pPr>
        <w:spacing w:after="120"/>
        <w:jc w:val="both"/>
        <w:rPr>
          <w:rFonts w:ascii="Arial" w:hAnsi="Arial" w:cs="Arial"/>
          <w:sz w:val="20"/>
          <w:szCs w:val="20"/>
        </w:rPr>
      </w:pPr>
      <w:r w:rsidRPr="00D55318">
        <w:rPr>
          <w:rFonts w:ascii="Arial" w:hAnsi="Arial" w:cs="Arial"/>
          <w:sz w:val="20"/>
          <w:szCs w:val="20"/>
        </w:rPr>
        <w:t>Principally, a</w:t>
      </w:r>
      <w:r w:rsidR="00DA7445" w:rsidRPr="00D55318">
        <w:rPr>
          <w:rFonts w:ascii="Arial" w:hAnsi="Arial" w:cs="Arial"/>
          <w:sz w:val="20"/>
          <w:szCs w:val="20"/>
        </w:rPr>
        <w:t xml:space="preserve">mendments to the Social Security Act 1991 and the introduction of the A New Tax System Act 1999 led to the consolidation of </w:t>
      </w:r>
      <w:r w:rsidR="00BD7519">
        <w:rPr>
          <w:rFonts w:ascii="Arial" w:hAnsi="Arial" w:cs="Arial"/>
          <w:sz w:val="20"/>
          <w:szCs w:val="20"/>
        </w:rPr>
        <w:t>income support payments</w:t>
      </w:r>
      <w:r w:rsidR="00DA7445" w:rsidRPr="00D55318">
        <w:rPr>
          <w:rFonts w:ascii="Arial" w:hAnsi="Arial" w:cs="Arial"/>
          <w:sz w:val="20"/>
          <w:szCs w:val="20"/>
        </w:rPr>
        <w:t xml:space="preserve"> into two types</w:t>
      </w:r>
      <w:r w:rsidR="004D0523" w:rsidRPr="00D55318">
        <w:rPr>
          <w:rFonts w:ascii="Arial" w:hAnsi="Arial" w:cs="Arial"/>
          <w:sz w:val="20"/>
          <w:szCs w:val="20"/>
        </w:rPr>
        <w:t xml:space="preserve"> –</w:t>
      </w:r>
    </w:p>
    <w:p w:rsidR="00DA7445" w:rsidRPr="00D55318" w:rsidRDefault="00DA7445" w:rsidP="003D3C7A">
      <w:pPr>
        <w:numPr>
          <w:ilvl w:val="0"/>
          <w:numId w:val="24"/>
        </w:numPr>
        <w:tabs>
          <w:tab w:val="clear" w:pos="1134"/>
          <w:tab w:val="num" w:pos="540"/>
        </w:tabs>
        <w:autoSpaceDE w:val="0"/>
        <w:autoSpaceDN w:val="0"/>
        <w:adjustRightInd w:val="0"/>
        <w:spacing w:after="60"/>
        <w:ind w:left="540"/>
        <w:jc w:val="both"/>
        <w:rPr>
          <w:rFonts w:ascii="Arial" w:hAnsi="Arial" w:cs="Arial"/>
          <w:sz w:val="20"/>
          <w:szCs w:val="20"/>
        </w:rPr>
      </w:pPr>
      <w:r w:rsidRPr="00D55318">
        <w:rPr>
          <w:rFonts w:ascii="Arial" w:hAnsi="Arial" w:cs="Arial"/>
          <w:sz w:val="20"/>
          <w:szCs w:val="20"/>
        </w:rPr>
        <w:t xml:space="preserve">Family Tax Benefits </w:t>
      </w:r>
      <w:r w:rsidR="00BD7519">
        <w:rPr>
          <w:rFonts w:ascii="Arial" w:hAnsi="Arial" w:cs="Arial"/>
          <w:sz w:val="20"/>
          <w:szCs w:val="20"/>
        </w:rPr>
        <w:t>and certain other</w:t>
      </w:r>
      <w:r w:rsidR="00BD7519" w:rsidRPr="00D747DB">
        <w:rPr>
          <w:rFonts w:ascii="Arial" w:hAnsi="Arial" w:cs="Arial"/>
          <w:sz w:val="20"/>
          <w:szCs w:val="20"/>
        </w:rPr>
        <w:t xml:space="preserve"> </w:t>
      </w:r>
      <w:r w:rsidR="00D73E3C" w:rsidRPr="00D73E3C">
        <w:rPr>
          <w:rFonts w:ascii="Arial" w:hAnsi="Arial" w:cs="Arial"/>
          <w:b/>
          <w:sz w:val="20"/>
          <w:szCs w:val="20"/>
        </w:rPr>
        <w:t>Family A</w:t>
      </w:r>
      <w:r w:rsidR="00D747DB" w:rsidRPr="00D73E3C">
        <w:rPr>
          <w:rFonts w:ascii="Arial" w:hAnsi="Arial" w:cs="Arial"/>
          <w:b/>
          <w:sz w:val="20"/>
          <w:szCs w:val="20"/>
        </w:rPr>
        <w:t>ssistance</w:t>
      </w:r>
      <w:r w:rsidR="00D747DB">
        <w:rPr>
          <w:rFonts w:ascii="Arial" w:hAnsi="Arial" w:cs="Arial"/>
          <w:sz w:val="20"/>
          <w:szCs w:val="20"/>
        </w:rPr>
        <w:t xml:space="preserve"> </w:t>
      </w:r>
      <w:r w:rsidR="00BD7519">
        <w:rPr>
          <w:rFonts w:ascii="Arial" w:hAnsi="Arial" w:cs="Arial"/>
          <w:sz w:val="20"/>
          <w:szCs w:val="20"/>
        </w:rPr>
        <w:t xml:space="preserve">support payments </w:t>
      </w:r>
      <w:r w:rsidRPr="00D55318">
        <w:rPr>
          <w:rFonts w:ascii="Arial" w:hAnsi="Arial" w:cs="Arial"/>
          <w:sz w:val="20"/>
          <w:szCs w:val="20"/>
        </w:rPr>
        <w:t>administered by the Australian Taxation Office unde</w:t>
      </w:r>
      <w:r w:rsidR="007F3EB7" w:rsidRPr="00D55318">
        <w:rPr>
          <w:rFonts w:ascii="Arial" w:hAnsi="Arial" w:cs="Arial"/>
          <w:sz w:val="20"/>
          <w:szCs w:val="20"/>
        </w:rPr>
        <w:t xml:space="preserve">r the </w:t>
      </w:r>
      <w:hyperlink r:id="rId10" w:history="1">
        <w:r w:rsidR="007F3EB7" w:rsidRPr="00D55318">
          <w:rPr>
            <w:rStyle w:val="Hyperlink"/>
            <w:rFonts w:ascii="Arial" w:hAnsi="Arial" w:cs="Arial"/>
            <w:i/>
            <w:color w:val="0000FF"/>
            <w:sz w:val="20"/>
            <w:szCs w:val="20"/>
            <w:u w:val="none"/>
          </w:rPr>
          <w:t xml:space="preserve">A New Tax System </w:t>
        </w:r>
        <w:r w:rsidR="00876D82" w:rsidRPr="00D55318">
          <w:rPr>
            <w:rStyle w:val="Hyperlink"/>
            <w:rFonts w:ascii="Arial" w:hAnsi="Arial" w:cs="Arial"/>
            <w:i/>
            <w:color w:val="0000FF"/>
            <w:sz w:val="20"/>
            <w:szCs w:val="20"/>
            <w:u w:val="none"/>
          </w:rPr>
          <w:t xml:space="preserve">(Family Assistance) </w:t>
        </w:r>
        <w:r w:rsidR="007F3EB7" w:rsidRPr="00D55318">
          <w:rPr>
            <w:rStyle w:val="Hyperlink"/>
            <w:rFonts w:ascii="Arial" w:hAnsi="Arial" w:cs="Arial"/>
            <w:i/>
            <w:color w:val="0000FF"/>
            <w:sz w:val="20"/>
            <w:szCs w:val="20"/>
            <w:u w:val="none"/>
          </w:rPr>
          <w:t>Act 1999</w:t>
        </w:r>
      </w:hyperlink>
      <w:r w:rsidR="007F3EB7" w:rsidRPr="00D55318">
        <w:rPr>
          <w:rFonts w:ascii="Arial" w:hAnsi="Arial" w:cs="Arial"/>
          <w:sz w:val="20"/>
          <w:szCs w:val="20"/>
        </w:rPr>
        <w:t>;</w:t>
      </w:r>
      <w:r w:rsidRPr="00D55318">
        <w:rPr>
          <w:rFonts w:ascii="Arial" w:hAnsi="Arial" w:cs="Arial"/>
          <w:sz w:val="20"/>
          <w:szCs w:val="20"/>
        </w:rPr>
        <w:t xml:space="preserve"> and</w:t>
      </w:r>
    </w:p>
    <w:p w:rsidR="00DA7445" w:rsidRPr="00D55318" w:rsidRDefault="007F3EB7" w:rsidP="003D3C7A">
      <w:pPr>
        <w:numPr>
          <w:ilvl w:val="0"/>
          <w:numId w:val="24"/>
        </w:numPr>
        <w:tabs>
          <w:tab w:val="clear" w:pos="1134"/>
          <w:tab w:val="num" w:pos="540"/>
        </w:tabs>
        <w:autoSpaceDE w:val="0"/>
        <w:autoSpaceDN w:val="0"/>
        <w:adjustRightInd w:val="0"/>
        <w:spacing w:after="120"/>
        <w:ind w:left="540"/>
        <w:jc w:val="both"/>
        <w:rPr>
          <w:rFonts w:ascii="Arial" w:hAnsi="Arial" w:cs="Arial"/>
          <w:color w:val="0000FF"/>
          <w:sz w:val="20"/>
          <w:szCs w:val="20"/>
        </w:rPr>
      </w:pPr>
      <w:r w:rsidRPr="00D55318">
        <w:rPr>
          <w:rFonts w:ascii="Arial" w:hAnsi="Arial" w:cs="Arial"/>
          <w:sz w:val="20"/>
          <w:szCs w:val="20"/>
        </w:rPr>
        <w:t xml:space="preserve">The </w:t>
      </w:r>
      <w:r w:rsidR="00DA7445" w:rsidRPr="00D55318">
        <w:rPr>
          <w:rFonts w:ascii="Arial" w:hAnsi="Arial" w:cs="Arial"/>
          <w:sz w:val="20"/>
          <w:szCs w:val="20"/>
        </w:rPr>
        <w:t xml:space="preserve">Parenting Payment </w:t>
      </w:r>
      <w:r w:rsidR="00BD7519">
        <w:rPr>
          <w:rFonts w:ascii="Arial" w:hAnsi="Arial" w:cs="Arial"/>
          <w:sz w:val="20"/>
          <w:szCs w:val="20"/>
        </w:rPr>
        <w:t xml:space="preserve">and certain other </w:t>
      </w:r>
      <w:r w:rsidR="00D73E3C" w:rsidRPr="00D73E3C">
        <w:rPr>
          <w:rFonts w:ascii="Arial" w:hAnsi="Arial" w:cs="Arial"/>
          <w:b/>
          <w:sz w:val="20"/>
          <w:szCs w:val="20"/>
        </w:rPr>
        <w:t>I</w:t>
      </w:r>
      <w:r w:rsidR="00BD7519" w:rsidRPr="00D73E3C">
        <w:rPr>
          <w:rFonts w:ascii="Arial" w:hAnsi="Arial" w:cs="Arial"/>
          <w:b/>
          <w:sz w:val="20"/>
          <w:szCs w:val="20"/>
        </w:rPr>
        <w:t xml:space="preserve">ncome </w:t>
      </w:r>
      <w:r w:rsidR="00D73E3C" w:rsidRPr="00D73E3C">
        <w:rPr>
          <w:rFonts w:ascii="Arial" w:hAnsi="Arial" w:cs="Arial"/>
          <w:b/>
          <w:sz w:val="20"/>
          <w:szCs w:val="20"/>
        </w:rPr>
        <w:t>S</w:t>
      </w:r>
      <w:r w:rsidR="00BD7519" w:rsidRPr="00D73E3C">
        <w:rPr>
          <w:rFonts w:ascii="Arial" w:hAnsi="Arial" w:cs="Arial"/>
          <w:b/>
          <w:sz w:val="20"/>
          <w:szCs w:val="20"/>
        </w:rPr>
        <w:t>upport</w:t>
      </w:r>
      <w:r w:rsidR="00BD7519">
        <w:rPr>
          <w:rFonts w:ascii="Arial" w:hAnsi="Arial" w:cs="Arial"/>
          <w:sz w:val="20"/>
          <w:szCs w:val="20"/>
        </w:rPr>
        <w:t xml:space="preserve"> payments </w:t>
      </w:r>
      <w:r w:rsidR="00DA7445" w:rsidRPr="00D55318">
        <w:rPr>
          <w:rFonts w:ascii="Arial" w:hAnsi="Arial" w:cs="Arial"/>
          <w:sz w:val="20"/>
          <w:szCs w:val="20"/>
        </w:rPr>
        <w:t xml:space="preserve">administered by the Department of Social Security under the </w:t>
      </w:r>
      <w:hyperlink r:id="rId11" w:history="1">
        <w:r w:rsidR="00DA7445" w:rsidRPr="00D55318">
          <w:rPr>
            <w:rStyle w:val="Hyperlink"/>
            <w:rFonts w:ascii="Arial" w:hAnsi="Arial" w:cs="Arial"/>
            <w:i/>
            <w:color w:val="0000FF"/>
            <w:sz w:val="20"/>
            <w:szCs w:val="20"/>
            <w:u w:val="none"/>
          </w:rPr>
          <w:t>Social Security Act 1991</w:t>
        </w:r>
      </w:hyperlink>
      <w:r w:rsidR="005F0FF4" w:rsidRPr="00D55318">
        <w:rPr>
          <w:rFonts w:ascii="Arial" w:hAnsi="Arial" w:cs="Arial"/>
          <w:color w:val="0000FF"/>
          <w:sz w:val="20"/>
          <w:szCs w:val="20"/>
        </w:rPr>
        <w:t>.</w:t>
      </w:r>
    </w:p>
    <w:p w:rsidR="004D0523" w:rsidRPr="00D55318" w:rsidRDefault="00DA7445" w:rsidP="003D3C7A">
      <w:pPr>
        <w:autoSpaceDE w:val="0"/>
        <w:autoSpaceDN w:val="0"/>
        <w:adjustRightInd w:val="0"/>
        <w:spacing w:after="120"/>
        <w:jc w:val="both"/>
        <w:rPr>
          <w:rFonts w:ascii="Arial" w:hAnsi="Arial" w:cs="Arial"/>
          <w:sz w:val="20"/>
          <w:szCs w:val="20"/>
        </w:rPr>
      </w:pPr>
      <w:r w:rsidRPr="00D55318">
        <w:rPr>
          <w:rFonts w:ascii="Arial" w:hAnsi="Arial" w:cs="Arial"/>
          <w:sz w:val="20"/>
          <w:szCs w:val="20"/>
        </w:rPr>
        <w:t xml:space="preserve">The interpretation and application of these two Acts as they apply to </w:t>
      </w:r>
      <w:hyperlink r:id="rId12" w:history="1">
        <w:r w:rsidRPr="00D55318">
          <w:rPr>
            <w:rStyle w:val="Hyperlink"/>
            <w:rFonts w:ascii="Arial" w:hAnsi="Arial" w:cs="Arial"/>
            <w:color w:val="0000FF"/>
            <w:sz w:val="20"/>
            <w:szCs w:val="20"/>
            <w:u w:val="none"/>
          </w:rPr>
          <w:t>‘</w:t>
        </w:r>
        <w:r w:rsidR="00A65E99">
          <w:rPr>
            <w:rStyle w:val="Hyperlink"/>
            <w:rFonts w:ascii="Arial" w:hAnsi="Arial" w:cs="Arial"/>
            <w:color w:val="0000FF"/>
            <w:sz w:val="20"/>
            <w:szCs w:val="20"/>
            <w:u w:val="none"/>
          </w:rPr>
          <w:t>ministers of religion</w:t>
        </w:r>
        <w:r w:rsidRPr="00D55318">
          <w:rPr>
            <w:rStyle w:val="Hyperlink"/>
            <w:rFonts w:ascii="Arial" w:hAnsi="Arial" w:cs="Arial"/>
            <w:color w:val="0000FF"/>
            <w:sz w:val="20"/>
            <w:szCs w:val="20"/>
            <w:u w:val="none"/>
          </w:rPr>
          <w:t>’</w:t>
        </w:r>
      </w:hyperlink>
      <w:r w:rsidRPr="00D55318">
        <w:rPr>
          <w:rFonts w:ascii="Arial" w:hAnsi="Arial" w:cs="Arial"/>
          <w:sz w:val="20"/>
          <w:szCs w:val="20"/>
        </w:rPr>
        <w:t xml:space="preserve"> (for these purposes Anglican ordained </w:t>
      </w:r>
      <w:r w:rsidRPr="00BC1C18">
        <w:rPr>
          <w:rFonts w:ascii="Arial" w:hAnsi="Arial" w:cs="Arial"/>
          <w:b/>
          <w:sz w:val="20"/>
          <w:szCs w:val="20"/>
        </w:rPr>
        <w:t>or</w:t>
      </w:r>
      <w:r w:rsidRPr="00D55318">
        <w:rPr>
          <w:rFonts w:ascii="Arial" w:hAnsi="Arial" w:cs="Arial"/>
          <w:sz w:val="20"/>
          <w:szCs w:val="20"/>
        </w:rPr>
        <w:t xml:space="preserve"> lay ministry staff) has caused considerable confusion. </w:t>
      </w:r>
      <w:r w:rsidR="009E15C4" w:rsidRPr="00D55318">
        <w:rPr>
          <w:rFonts w:ascii="Arial" w:hAnsi="Arial" w:cs="Arial"/>
          <w:sz w:val="20"/>
          <w:szCs w:val="20"/>
        </w:rPr>
        <w:t>The main difference is around the valuation of exempt benefits</w:t>
      </w:r>
      <w:r w:rsidR="00897827">
        <w:rPr>
          <w:rFonts w:ascii="Arial" w:hAnsi="Arial" w:cs="Arial"/>
          <w:sz w:val="20"/>
          <w:szCs w:val="20"/>
        </w:rPr>
        <w:t xml:space="preserve"> and </w:t>
      </w:r>
      <w:r w:rsidR="009E15C4" w:rsidRPr="00D55318">
        <w:rPr>
          <w:rFonts w:ascii="Arial" w:hAnsi="Arial" w:cs="Arial"/>
          <w:sz w:val="20"/>
          <w:szCs w:val="20"/>
        </w:rPr>
        <w:t xml:space="preserve">allowances or </w:t>
      </w:r>
      <w:r w:rsidR="00897827">
        <w:rPr>
          <w:rFonts w:ascii="Arial" w:hAnsi="Arial" w:cs="Arial"/>
          <w:sz w:val="20"/>
          <w:szCs w:val="20"/>
        </w:rPr>
        <w:t>benefits</w:t>
      </w:r>
      <w:r w:rsidR="009E15C4" w:rsidRPr="00D55318">
        <w:rPr>
          <w:rFonts w:ascii="Arial" w:hAnsi="Arial" w:cs="Arial"/>
          <w:sz w:val="20"/>
          <w:szCs w:val="20"/>
        </w:rPr>
        <w:t xml:space="preserve"> provided under salary sacrifice arrangements. In determining the total reportable income for </w:t>
      </w:r>
      <w:r w:rsidR="00BD7519">
        <w:rPr>
          <w:rFonts w:ascii="Arial" w:hAnsi="Arial" w:cs="Arial"/>
          <w:sz w:val="20"/>
          <w:szCs w:val="20"/>
        </w:rPr>
        <w:t xml:space="preserve">ministers of religion </w:t>
      </w:r>
      <w:r w:rsidR="009E15C4" w:rsidRPr="00D55318">
        <w:rPr>
          <w:rFonts w:ascii="Arial" w:hAnsi="Arial" w:cs="Arial"/>
          <w:sz w:val="20"/>
          <w:szCs w:val="20"/>
        </w:rPr>
        <w:t xml:space="preserve">the </w:t>
      </w:r>
      <w:proofErr w:type="spellStart"/>
      <w:smartTag w:uri="urn:schemas-microsoft-com:office:smarttags" w:element="stockticker">
        <w:r w:rsidR="009E15C4" w:rsidRPr="00D55318">
          <w:rPr>
            <w:rFonts w:ascii="Arial" w:hAnsi="Arial" w:cs="Arial"/>
            <w:sz w:val="20"/>
            <w:szCs w:val="20"/>
          </w:rPr>
          <w:t>ATO</w:t>
        </w:r>
      </w:smartTag>
      <w:proofErr w:type="spellEnd"/>
      <w:r w:rsidR="009E15C4" w:rsidRPr="00D55318">
        <w:rPr>
          <w:rFonts w:ascii="Arial" w:hAnsi="Arial" w:cs="Arial"/>
          <w:sz w:val="20"/>
          <w:szCs w:val="20"/>
        </w:rPr>
        <w:t xml:space="preserve"> only assess income that</w:t>
      </w:r>
      <w:r w:rsidR="008B6F5C" w:rsidRPr="00D55318">
        <w:rPr>
          <w:rFonts w:ascii="Arial" w:hAnsi="Arial" w:cs="Arial"/>
          <w:sz w:val="20"/>
          <w:szCs w:val="20"/>
        </w:rPr>
        <w:t xml:space="preserve"> is includ</w:t>
      </w:r>
      <w:r w:rsidR="00897827">
        <w:rPr>
          <w:rFonts w:ascii="Arial" w:hAnsi="Arial" w:cs="Arial"/>
          <w:sz w:val="20"/>
          <w:szCs w:val="20"/>
        </w:rPr>
        <w:t xml:space="preserve">ed </w:t>
      </w:r>
      <w:r w:rsidR="000C0263">
        <w:rPr>
          <w:rFonts w:ascii="Arial" w:hAnsi="Arial" w:cs="Arial"/>
          <w:sz w:val="20"/>
          <w:szCs w:val="20"/>
        </w:rPr>
        <w:t>i</w:t>
      </w:r>
      <w:r w:rsidR="000C0263" w:rsidRPr="00D55318">
        <w:rPr>
          <w:rFonts w:ascii="Arial" w:hAnsi="Arial" w:cs="Arial"/>
          <w:sz w:val="20"/>
          <w:szCs w:val="20"/>
        </w:rPr>
        <w:t xml:space="preserve">n </w:t>
      </w:r>
      <w:r w:rsidR="000C0263">
        <w:rPr>
          <w:rFonts w:ascii="Arial" w:hAnsi="Arial" w:cs="Arial"/>
          <w:sz w:val="20"/>
          <w:szCs w:val="20"/>
        </w:rPr>
        <w:t>personal</w:t>
      </w:r>
      <w:r w:rsidR="00BD7519">
        <w:rPr>
          <w:rFonts w:ascii="Arial" w:hAnsi="Arial" w:cs="Arial"/>
          <w:sz w:val="20"/>
          <w:szCs w:val="20"/>
        </w:rPr>
        <w:t xml:space="preserve"> income tax returns</w:t>
      </w:r>
      <w:r w:rsidR="009E15C4" w:rsidRPr="00D55318">
        <w:rPr>
          <w:rFonts w:ascii="Arial" w:hAnsi="Arial" w:cs="Arial"/>
          <w:sz w:val="20"/>
          <w:szCs w:val="20"/>
        </w:rPr>
        <w:t xml:space="preserve">. </w:t>
      </w:r>
      <w:proofErr w:type="spellStart"/>
      <w:r w:rsidR="009E15C4" w:rsidRPr="00D55318">
        <w:rPr>
          <w:rFonts w:ascii="Arial" w:hAnsi="Arial" w:cs="Arial"/>
          <w:sz w:val="20"/>
          <w:szCs w:val="20"/>
        </w:rPr>
        <w:t>Centrelink</w:t>
      </w:r>
      <w:proofErr w:type="spellEnd"/>
      <w:r w:rsidR="00A61ADA">
        <w:rPr>
          <w:rFonts w:ascii="Arial" w:hAnsi="Arial" w:cs="Arial"/>
          <w:sz w:val="20"/>
          <w:szCs w:val="20"/>
        </w:rPr>
        <w:t xml:space="preserve"> now administer </w:t>
      </w:r>
      <w:r w:rsidR="00F932C9">
        <w:rPr>
          <w:rFonts w:ascii="Arial" w:hAnsi="Arial" w:cs="Arial"/>
          <w:sz w:val="20"/>
          <w:szCs w:val="20"/>
        </w:rPr>
        <w:t>both the Family Assistance and I</w:t>
      </w:r>
      <w:r w:rsidR="00A61ADA">
        <w:rPr>
          <w:rFonts w:ascii="Arial" w:hAnsi="Arial" w:cs="Arial"/>
          <w:sz w:val="20"/>
          <w:szCs w:val="20"/>
        </w:rPr>
        <w:t>ncome Support payments and</w:t>
      </w:r>
      <w:r w:rsidR="009E15C4" w:rsidRPr="00D55318">
        <w:rPr>
          <w:rFonts w:ascii="Arial" w:hAnsi="Arial" w:cs="Arial"/>
          <w:sz w:val="20"/>
          <w:szCs w:val="20"/>
        </w:rPr>
        <w:t xml:space="preserve"> determine</w:t>
      </w:r>
      <w:r w:rsidR="00A61ADA">
        <w:rPr>
          <w:rFonts w:ascii="Arial" w:hAnsi="Arial" w:cs="Arial"/>
          <w:sz w:val="20"/>
          <w:szCs w:val="20"/>
        </w:rPr>
        <w:t xml:space="preserve"> the</w:t>
      </w:r>
      <w:r w:rsidR="009E15C4" w:rsidRPr="00D55318">
        <w:rPr>
          <w:rFonts w:ascii="Arial" w:hAnsi="Arial" w:cs="Arial"/>
          <w:sz w:val="20"/>
          <w:szCs w:val="20"/>
        </w:rPr>
        <w:t xml:space="preserve"> eligibility based on income disclosed </w:t>
      </w:r>
      <w:r w:rsidR="00897827">
        <w:rPr>
          <w:rFonts w:ascii="Arial" w:hAnsi="Arial" w:cs="Arial"/>
          <w:sz w:val="20"/>
          <w:szCs w:val="20"/>
        </w:rPr>
        <w:t xml:space="preserve">in personal </w:t>
      </w:r>
      <w:r w:rsidR="00BD7519">
        <w:rPr>
          <w:rFonts w:ascii="Arial" w:hAnsi="Arial" w:cs="Arial"/>
          <w:sz w:val="20"/>
          <w:szCs w:val="20"/>
        </w:rPr>
        <w:t>income tax return</w:t>
      </w:r>
      <w:r w:rsidR="00897827">
        <w:rPr>
          <w:rFonts w:ascii="Arial" w:hAnsi="Arial" w:cs="Arial"/>
          <w:sz w:val="20"/>
          <w:szCs w:val="20"/>
        </w:rPr>
        <w:t>s</w:t>
      </w:r>
      <w:r w:rsidR="00A61ADA">
        <w:rPr>
          <w:rFonts w:ascii="Arial" w:hAnsi="Arial" w:cs="Arial"/>
          <w:sz w:val="20"/>
          <w:szCs w:val="20"/>
        </w:rPr>
        <w:t xml:space="preserve">, </w:t>
      </w:r>
      <w:r w:rsidR="009E15C4" w:rsidRPr="00D55318">
        <w:rPr>
          <w:rFonts w:ascii="Arial" w:hAnsi="Arial" w:cs="Arial"/>
          <w:sz w:val="20"/>
          <w:szCs w:val="20"/>
        </w:rPr>
        <w:t xml:space="preserve">certain </w:t>
      </w:r>
      <w:r w:rsidR="00BD7519">
        <w:rPr>
          <w:rFonts w:ascii="Arial" w:hAnsi="Arial" w:cs="Arial"/>
          <w:sz w:val="20"/>
          <w:szCs w:val="20"/>
        </w:rPr>
        <w:t xml:space="preserve">tax exempt </w:t>
      </w:r>
      <w:r w:rsidR="009E15C4" w:rsidRPr="00D55318">
        <w:rPr>
          <w:rFonts w:ascii="Arial" w:hAnsi="Arial" w:cs="Arial"/>
          <w:sz w:val="20"/>
          <w:szCs w:val="20"/>
        </w:rPr>
        <w:t>personal benefits</w:t>
      </w:r>
      <w:r w:rsidR="00BD4614">
        <w:rPr>
          <w:rFonts w:ascii="Arial" w:hAnsi="Arial" w:cs="Arial"/>
          <w:sz w:val="20"/>
          <w:szCs w:val="20"/>
        </w:rPr>
        <w:t xml:space="preserve"> and other non-cash benefits </w:t>
      </w:r>
      <w:r w:rsidR="009E15C4" w:rsidRPr="00D55318">
        <w:rPr>
          <w:rFonts w:ascii="Arial" w:hAnsi="Arial" w:cs="Arial"/>
          <w:sz w:val="20"/>
          <w:szCs w:val="20"/>
        </w:rPr>
        <w:t xml:space="preserve">received by </w:t>
      </w:r>
      <w:r w:rsidR="00BD7519">
        <w:rPr>
          <w:rFonts w:ascii="Arial" w:hAnsi="Arial" w:cs="Arial"/>
          <w:sz w:val="20"/>
          <w:szCs w:val="20"/>
        </w:rPr>
        <w:t>ministers of religion</w:t>
      </w:r>
      <w:r w:rsidRPr="00D55318">
        <w:rPr>
          <w:rFonts w:ascii="Arial" w:hAnsi="Arial" w:cs="Arial"/>
          <w:sz w:val="20"/>
          <w:szCs w:val="20"/>
        </w:rPr>
        <w:t xml:space="preserve">. </w:t>
      </w:r>
    </w:p>
    <w:p w:rsidR="00DA7445" w:rsidRPr="00D55318" w:rsidRDefault="00897827" w:rsidP="003D3C7A">
      <w:pPr>
        <w:autoSpaceDE w:val="0"/>
        <w:autoSpaceDN w:val="0"/>
        <w:adjustRightInd w:val="0"/>
        <w:spacing w:after="120"/>
        <w:jc w:val="both"/>
        <w:rPr>
          <w:rFonts w:ascii="Arial" w:hAnsi="Arial" w:cs="Arial"/>
          <w:sz w:val="20"/>
          <w:szCs w:val="20"/>
        </w:rPr>
      </w:pPr>
      <w:r>
        <w:rPr>
          <w:rFonts w:ascii="Arial" w:hAnsi="Arial" w:cs="Arial"/>
          <w:color w:val="000000"/>
          <w:sz w:val="20"/>
          <w:szCs w:val="20"/>
        </w:rPr>
        <w:t xml:space="preserve">In light of this, when dealing with </w:t>
      </w:r>
      <w:proofErr w:type="spellStart"/>
      <w:r>
        <w:rPr>
          <w:rFonts w:ascii="Arial" w:hAnsi="Arial" w:cs="Arial"/>
          <w:color w:val="000000"/>
          <w:sz w:val="20"/>
          <w:szCs w:val="20"/>
        </w:rPr>
        <w:t>Centrelink</w:t>
      </w:r>
      <w:proofErr w:type="spellEnd"/>
      <w:r>
        <w:rPr>
          <w:rFonts w:ascii="Arial" w:hAnsi="Arial" w:cs="Arial"/>
          <w:color w:val="000000"/>
          <w:sz w:val="20"/>
          <w:szCs w:val="20"/>
        </w:rPr>
        <w:t xml:space="preserve"> it is </w:t>
      </w:r>
      <w:r w:rsidRPr="00F24674">
        <w:rPr>
          <w:rFonts w:ascii="Arial" w:hAnsi="Arial" w:cs="Arial"/>
          <w:b/>
          <w:sz w:val="20"/>
          <w:szCs w:val="20"/>
        </w:rPr>
        <w:t xml:space="preserve">essential </w:t>
      </w:r>
      <w:r>
        <w:rPr>
          <w:rFonts w:ascii="Arial" w:hAnsi="Arial" w:cs="Arial"/>
          <w:color w:val="000000"/>
          <w:sz w:val="20"/>
          <w:szCs w:val="20"/>
        </w:rPr>
        <w:t xml:space="preserve">that ministry staff declare that they are a minister of religion (or spouse/dependent of a minister of religion) so you are assessed accordingly. </w:t>
      </w:r>
      <w:r w:rsidR="00BD4614">
        <w:rPr>
          <w:rFonts w:ascii="Arial" w:hAnsi="Arial" w:cs="Arial"/>
          <w:color w:val="000000"/>
          <w:sz w:val="20"/>
          <w:szCs w:val="20"/>
        </w:rPr>
        <w:t xml:space="preserve">It goes without saying that </w:t>
      </w:r>
      <w:r w:rsidR="007F3EB7" w:rsidRPr="00D55318">
        <w:rPr>
          <w:rFonts w:ascii="Arial" w:hAnsi="Arial" w:cs="Arial"/>
          <w:sz w:val="20"/>
          <w:szCs w:val="20"/>
        </w:rPr>
        <w:t xml:space="preserve">ministry staff </w:t>
      </w:r>
      <w:r w:rsidR="00BD4614">
        <w:rPr>
          <w:rFonts w:ascii="Arial" w:hAnsi="Arial" w:cs="Arial"/>
          <w:sz w:val="20"/>
          <w:szCs w:val="20"/>
        </w:rPr>
        <w:t xml:space="preserve">should </w:t>
      </w:r>
      <w:r w:rsidR="00DA7445" w:rsidRPr="00D55318">
        <w:rPr>
          <w:rFonts w:ascii="Arial" w:hAnsi="Arial" w:cs="Arial"/>
          <w:sz w:val="20"/>
          <w:szCs w:val="20"/>
        </w:rPr>
        <w:t xml:space="preserve">disclose all income, allowances and exempt benefits to </w:t>
      </w:r>
      <w:proofErr w:type="spellStart"/>
      <w:r w:rsidR="00DA7445" w:rsidRPr="00D55318">
        <w:rPr>
          <w:rFonts w:ascii="Arial" w:hAnsi="Arial" w:cs="Arial"/>
          <w:sz w:val="20"/>
          <w:szCs w:val="20"/>
        </w:rPr>
        <w:t>Centrelink</w:t>
      </w:r>
      <w:proofErr w:type="spellEnd"/>
      <w:r w:rsidR="007F3EB7" w:rsidRPr="00D55318">
        <w:rPr>
          <w:rFonts w:ascii="Arial" w:hAnsi="Arial" w:cs="Arial"/>
          <w:sz w:val="20"/>
          <w:szCs w:val="20"/>
        </w:rPr>
        <w:t xml:space="preserve"> as required</w:t>
      </w:r>
      <w:r w:rsidR="00DA7445" w:rsidRPr="00D55318">
        <w:rPr>
          <w:rFonts w:ascii="Arial" w:hAnsi="Arial" w:cs="Arial"/>
          <w:sz w:val="20"/>
          <w:szCs w:val="20"/>
        </w:rPr>
        <w:t xml:space="preserve">. Failure to declare this information can result in severe penalties and/or </w:t>
      </w:r>
      <w:hyperlink r:id="rId13" w:history="1">
        <w:r w:rsidR="00DA7445" w:rsidRPr="00D55318">
          <w:rPr>
            <w:rStyle w:val="Hyperlink"/>
            <w:rFonts w:ascii="Arial" w:hAnsi="Arial" w:cs="Arial"/>
            <w:color w:val="0000FF"/>
            <w:sz w:val="20"/>
            <w:szCs w:val="20"/>
            <w:u w:val="none"/>
          </w:rPr>
          <w:t>repayment of benefits</w:t>
        </w:r>
      </w:hyperlink>
      <w:r w:rsidR="00DA7445" w:rsidRPr="00D55318">
        <w:rPr>
          <w:rFonts w:ascii="Arial" w:hAnsi="Arial" w:cs="Arial"/>
          <w:sz w:val="20"/>
          <w:szCs w:val="20"/>
        </w:rPr>
        <w:t xml:space="preserve"> and allowances.</w:t>
      </w:r>
    </w:p>
    <w:p w:rsidR="00876D82" w:rsidRPr="00D55318" w:rsidRDefault="00876D82" w:rsidP="00D55318">
      <w:pPr>
        <w:autoSpaceDE w:val="0"/>
        <w:autoSpaceDN w:val="0"/>
        <w:adjustRightInd w:val="0"/>
        <w:spacing w:line="360" w:lineRule="auto"/>
        <w:jc w:val="both"/>
        <w:rPr>
          <w:rFonts w:ascii="Arial" w:hAnsi="Arial" w:cs="Arial"/>
          <w:b/>
          <w:bCs/>
        </w:rPr>
      </w:pPr>
      <w:r w:rsidRPr="00D55318">
        <w:rPr>
          <w:rFonts w:ascii="Arial" w:hAnsi="Arial" w:cs="Arial"/>
          <w:b/>
          <w:bCs/>
        </w:rPr>
        <w:t>Minister’s Remuneration</w:t>
      </w:r>
    </w:p>
    <w:p w:rsidR="00876D82" w:rsidRPr="00D55318" w:rsidRDefault="00876D82" w:rsidP="00876D82">
      <w:pPr>
        <w:autoSpaceDE w:val="0"/>
        <w:autoSpaceDN w:val="0"/>
        <w:adjustRightInd w:val="0"/>
        <w:spacing w:after="60"/>
        <w:jc w:val="both"/>
        <w:rPr>
          <w:rFonts w:ascii="Arial" w:hAnsi="Arial" w:cs="Arial"/>
          <w:sz w:val="20"/>
          <w:szCs w:val="20"/>
        </w:rPr>
      </w:pPr>
      <w:r w:rsidRPr="00D55318">
        <w:rPr>
          <w:rFonts w:ascii="Arial" w:hAnsi="Arial" w:cs="Arial"/>
          <w:sz w:val="20"/>
          <w:szCs w:val="20"/>
        </w:rPr>
        <w:t>Generally, parish ministry staff can receive a remuneration package which is made up of some or all of the following elements –</w:t>
      </w:r>
    </w:p>
    <w:p w:rsidR="00876D82" w:rsidRPr="00D55318" w:rsidRDefault="00876D82" w:rsidP="003D3C7A">
      <w:pPr>
        <w:numPr>
          <w:ilvl w:val="0"/>
          <w:numId w:val="24"/>
        </w:numPr>
        <w:tabs>
          <w:tab w:val="clear" w:pos="1134"/>
          <w:tab w:val="num" w:pos="540"/>
        </w:tabs>
        <w:autoSpaceDE w:val="0"/>
        <w:autoSpaceDN w:val="0"/>
        <w:adjustRightInd w:val="0"/>
        <w:ind w:left="539"/>
        <w:jc w:val="both"/>
        <w:rPr>
          <w:rFonts w:ascii="Arial" w:hAnsi="Arial" w:cs="Arial"/>
          <w:sz w:val="20"/>
          <w:szCs w:val="20"/>
        </w:rPr>
      </w:pPr>
      <w:r w:rsidRPr="00D55318">
        <w:rPr>
          <w:rFonts w:ascii="Arial" w:hAnsi="Arial" w:cs="Arial"/>
          <w:sz w:val="20"/>
          <w:szCs w:val="20"/>
        </w:rPr>
        <w:t>Stipend;</w:t>
      </w:r>
    </w:p>
    <w:p w:rsidR="00876D82" w:rsidRPr="00D55318" w:rsidRDefault="00876D82" w:rsidP="003D3C7A">
      <w:pPr>
        <w:numPr>
          <w:ilvl w:val="0"/>
          <w:numId w:val="24"/>
        </w:numPr>
        <w:tabs>
          <w:tab w:val="clear" w:pos="1134"/>
          <w:tab w:val="num" w:pos="540"/>
        </w:tabs>
        <w:autoSpaceDE w:val="0"/>
        <w:autoSpaceDN w:val="0"/>
        <w:adjustRightInd w:val="0"/>
        <w:ind w:left="539"/>
        <w:jc w:val="both"/>
        <w:rPr>
          <w:rFonts w:ascii="Arial" w:hAnsi="Arial" w:cs="Arial"/>
          <w:sz w:val="20"/>
          <w:szCs w:val="20"/>
        </w:rPr>
      </w:pPr>
      <w:r w:rsidRPr="00D55318">
        <w:rPr>
          <w:rFonts w:ascii="Arial" w:hAnsi="Arial" w:cs="Arial"/>
          <w:sz w:val="20"/>
          <w:szCs w:val="20"/>
        </w:rPr>
        <w:t>Superannuation;</w:t>
      </w:r>
    </w:p>
    <w:p w:rsidR="00876D82" w:rsidRPr="00D55318" w:rsidRDefault="00876D82" w:rsidP="003D3C7A">
      <w:pPr>
        <w:numPr>
          <w:ilvl w:val="0"/>
          <w:numId w:val="24"/>
        </w:numPr>
        <w:tabs>
          <w:tab w:val="clear" w:pos="1134"/>
          <w:tab w:val="num" w:pos="540"/>
        </w:tabs>
        <w:autoSpaceDE w:val="0"/>
        <w:autoSpaceDN w:val="0"/>
        <w:adjustRightInd w:val="0"/>
        <w:ind w:left="539"/>
        <w:jc w:val="both"/>
        <w:rPr>
          <w:rFonts w:ascii="Arial" w:hAnsi="Arial" w:cs="Arial"/>
          <w:sz w:val="20"/>
          <w:szCs w:val="20"/>
        </w:rPr>
      </w:pPr>
      <w:r w:rsidRPr="00D55318">
        <w:rPr>
          <w:rFonts w:ascii="Arial" w:hAnsi="Arial" w:cs="Arial"/>
          <w:sz w:val="20"/>
          <w:szCs w:val="20"/>
        </w:rPr>
        <w:t xml:space="preserve">Provision of </w:t>
      </w:r>
      <w:r w:rsidR="000D425F" w:rsidRPr="00D55318">
        <w:rPr>
          <w:rFonts w:ascii="Arial" w:hAnsi="Arial" w:cs="Arial"/>
          <w:sz w:val="20"/>
          <w:szCs w:val="20"/>
        </w:rPr>
        <w:t>h</w:t>
      </w:r>
      <w:r w:rsidRPr="00D55318">
        <w:rPr>
          <w:rFonts w:ascii="Arial" w:hAnsi="Arial" w:cs="Arial"/>
          <w:sz w:val="20"/>
          <w:szCs w:val="20"/>
        </w:rPr>
        <w:t>ousing</w:t>
      </w:r>
      <w:r w:rsidR="000D425F" w:rsidRPr="00D55318">
        <w:rPr>
          <w:rFonts w:ascii="Arial" w:hAnsi="Arial" w:cs="Arial"/>
          <w:sz w:val="20"/>
          <w:szCs w:val="20"/>
        </w:rPr>
        <w:t xml:space="preserve"> or a h</w:t>
      </w:r>
      <w:r w:rsidRPr="00D55318">
        <w:rPr>
          <w:rFonts w:ascii="Arial" w:hAnsi="Arial" w:cs="Arial"/>
          <w:sz w:val="20"/>
          <w:szCs w:val="20"/>
        </w:rPr>
        <w:t>ousing allowance if housing not provided;</w:t>
      </w:r>
    </w:p>
    <w:p w:rsidR="00876D82" w:rsidRPr="00D55318" w:rsidRDefault="00876D82" w:rsidP="003D3C7A">
      <w:pPr>
        <w:numPr>
          <w:ilvl w:val="0"/>
          <w:numId w:val="24"/>
        </w:numPr>
        <w:tabs>
          <w:tab w:val="clear" w:pos="1134"/>
          <w:tab w:val="num" w:pos="540"/>
        </w:tabs>
        <w:autoSpaceDE w:val="0"/>
        <w:autoSpaceDN w:val="0"/>
        <w:adjustRightInd w:val="0"/>
        <w:ind w:left="539"/>
        <w:jc w:val="both"/>
        <w:rPr>
          <w:rFonts w:ascii="Arial" w:hAnsi="Arial" w:cs="Arial"/>
          <w:sz w:val="20"/>
          <w:szCs w:val="20"/>
        </w:rPr>
      </w:pPr>
      <w:r w:rsidRPr="00D55318">
        <w:rPr>
          <w:rFonts w:ascii="Arial" w:hAnsi="Arial" w:cs="Arial"/>
          <w:sz w:val="20"/>
          <w:szCs w:val="20"/>
        </w:rPr>
        <w:t>Salary sacrifice into (exempt) fringe benefits;</w:t>
      </w:r>
    </w:p>
    <w:p w:rsidR="00876D82" w:rsidRPr="00D55318" w:rsidRDefault="00876D82" w:rsidP="003D3C7A">
      <w:pPr>
        <w:numPr>
          <w:ilvl w:val="0"/>
          <w:numId w:val="24"/>
        </w:numPr>
        <w:tabs>
          <w:tab w:val="clear" w:pos="1134"/>
          <w:tab w:val="num" w:pos="540"/>
        </w:tabs>
        <w:autoSpaceDE w:val="0"/>
        <w:autoSpaceDN w:val="0"/>
        <w:adjustRightInd w:val="0"/>
        <w:ind w:left="539"/>
        <w:jc w:val="both"/>
        <w:rPr>
          <w:rFonts w:ascii="Arial" w:hAnsi="Arial" w:cs="Arial"/>
          <w:sz w:val="20"/>
          <w:szCs w:val="20"/>
        </w:rPr>
      </w:pPr>
      <w:r w:rsidRPr="00D55318">
        <w:rPr>
          <w:rFonts w:ascii="Arial" w:hAnsi="Arial" w:cs="Arial"/>
          <w:sz w:val="20"/>
          <w:szCs w:val="20"/>
        </w:rPr>
        <w:t>Use of a fully maintained motor vehicle or the provision of a travel benefit;</w:t>
      </w:r>
    </w:p>
    <w:p w:rsidR="00876D82" w:rsidRPr="00D55318" w:rsidRDefault="00876D82" w:rsidP="003D3C7A">
      <w:pPr>
        <w:numPr>
          <w:ilvl w:val="0"/>
          <w:numId w:val="24"/>
        </w:numPr>
        <w:tabs>
          <w:tab w:val="clear" w:pos="1134"/>
          <w:tab w:val="num" w:pos="540"/>
        </w:tabs>
        <w:autoSpaceDE w:val="0"/>
        <w:autoSpaceDN w:val="0"/>
        <w:adjustRightInd w:val="0"/>
        <w:ind w:left="539"/>
        <w:jc w:val="both"/>
        <w:rPr>
          <w:rFonts w:ascii="Arial" w:hAnsi="Arial" w:cs="Arial"/>
          <w:sz w:val="20"/>
          <w:szCs w:val="20"/>
        </w:rPr>
      </w:pPr>
      <w:r w:rsidRPr="00D55318">
        <w:rPr>
          <w:rFonts w:ascii="Arial" w:hAnsi="Arial" w:cs="Arial"/>
          <w:sz w:val="20"/>
          <w:szCs w:val="20"/>
        </w:rPr>
        <w:t xml:space="preserve">Payment of utilities such as phone, </w:t>
      </w:r>
      <w:r w:rsidR="000D425F" w:rsidRPr="00D55318">
        <w:rPr>
          <w:rFonts w:ascii="Arial" w:hAnsi="Arial" w:cs="Arial"/>
          <w:sz w:val="20"/>
          <w:szCs w:val="20"/>
        </w:rPr>
        <w:t xml:space="preserve">internet, </w:t>
      </w:r>
      <w:r w:rsidRPr="00D55318">
        <w:rPr>
          <w:rFonts w:ascii="Arial" w:hAnsi="Arial" w:cs="Arial"/>
          <w:sz w:val="20"/>
          <w:szCs w:val="20"/>
        </w:rPr>
        <w:t>electricity and gas; and</w:t>
      </w:r>
    </w:p>
    <w:p w:rsidR="00876D82" w:rsidRPr="00D55318" w:rsidRDefault="00876D82" w:rsidP="003D3C7A">
      <w:pPr>
        <w:numPr>
          <w:ilvl w:val="0"/>
          <w:numId w:val="24"/>
        </w:numPr>
        <w:tabs>
          <w:tab w:val="clear" w:pos="1134"/>
          <w:tab w:val="num" w:pos="540"/>
        </w:tabs>
        <w:autoSpaceDE w:val="0"/>
        <w:autoSpaceDN w:val="0"/>
        <w:adjustRightInd w:val="0"/>
        <w:spacing w:after="120"/>
        <w:ind w:left="540"/>
        <w:jc w:val="both"/>
        <w:rPr>
          <w:rFonts w:ascii="Arial" w:hAnsi="Arial" w:cs="Arial"/>
          <w:sz w:val="20"/>
          <w:szCs w:val="20"/>
        </w:rPr>
      </w:pPr>
      <w:r w:rsidRPr="00D55318">
        <w:rPr>
          <w:rFonts w:ascii="Arial" w:hAnsi="Arial" w:cs="Arial"/>
          <w:sz w:val="20"/>
          <w:szCs w:val="20"/>
        </w:rPr>
        <w:t>Other allowances.</w:t>
      </w:r>
    </w:p>
    <w:p w:rsidR="00275739" w:rsidRPr="00D55318" w:rsidRDefault="00275739" w:rsidP="00275739">
      <w:pPr>
        <w:autoSpaceDE w:val="0"/>
        <w:autoSpaceDN w:val="0"/>
        <w:adjustRightInd w:val="0"/>
        <w:spacing w:after="60"/>
        <w:jc w:val="both"/>
        <w:rPr>
          <w:rFonts w:ascii="Arial" w:hAnsi="Arial" w:cs="Arial"/>
          <w:sz w:val="20"/>
          <w:szCs w:val="20"/>
        </w:rPr>
      </w:pPr>
      <w:proofErr w:type="spellStart"/>
      <w:r w:rsidRPr="00D55318">
        <w:rPr>
          <w:rFonts w:ascii="Arial" w:hAnsi="Arial" w:cs="Arial"/>
          <w:sz w:val="20"/>
          <w:szCs w:val="20"/>
        </w:rPr>
        <w:t>Centrelink</w:t>
      </w:r>
      <w:proofErr w:type="spellEnd"/>
      <w:r w:rsidRPr="00D55318">
        <w:rPr>
          <w:rFonts w:ascii="Arial" w:hAnsi="Arial" w:cs="Arial"/>
          <w:sz w:val="20"/>
          <w:szCs w:val="20"/>
        </w:rPr>
        <w:t xml:space="preserve"> </w:t>
      </w:r>
      <w:r w:rsidR="009B0350">
        <w:rPr>
          <w:rFonts w:ascii="Arial" w:hAnsi="Arial" w:cs="Arial"/>
          <w:sz w:val="20"/>
          <w:szCs w:val="20"/>
        </w:rPr>
        <w:t xml:space="preserve">may </w:t>
      </w:r>
      <w:r w:rsidRPr="00D55318">
        <w:rPr>
          <w:rFonts w:ascii="Arial" w:hAnsi="Arial" w:cs="Arial"/>
          <w:sz w:val="20"/>
          <w:szCs w:val="20"/>
        </w:rPr>
        <w:t>use the following principles when assessing the remuneration of ministers –</w:t>
      </w:r>
    </w:p>
    <w:p w:rsidR="00275739" w:rsidRPr="00D55318" w:rsidRDefault="00275739" w:rsidP="003D3C7A">
      <w:pPr>
        <w:numPr>
          <w:ilvl w:val="0"/>
          <w:numId w:val="24"/>
        </w:numPr>
        <w:tabs>
          <w:tab w:val="clear" w:pos="1134"/>
          <w:tab w:val="num" w:pos="540"/>
        </w:tabs>
        <w:autoSpaceDE w:val="0"/>
        <w:autoSpaceDN w:val="0"/>
        <w:adjustRightInd w:val="0"/>
        <w:spacing w:after="60"/>
        <w:ind w:left="540" w:hanging="540"/>
        <w:jc w:val="both"/>
        <w:rPr>
          <w:rFonts w:ascii="Arial" w:hAnsi="Arial" w:cs="Arial"/>
          <w:sz w:val="20"/>
          <w:szCs w:val="20"/>
        </w:rPr>
      </w:pPr>
      <w:r w:rsidRPr="00D55318">
        <w:rPr>
          <w:rFonts w:ascii="Arial" w:hAnsi="Arial" w:cs="Arial"/>
          <w:sz w:val="20"/>
          <w:szCs w:val="20"/>
        </w:rPr>
        <w:t xml:space="preserve">Allowances (cash payment) or benefits (precise reimbursement or payment) paid to (or on behalf of) ministers for activities directly related to ministry are </w:t>
      </w:r>
      <w:r w:rsidR="00D747DB">
        <w:rPr>
          <w:rFonts w:ascii="Arial" w:hAnsi="Arial" w:cs="Arial"/>
          <w:sz w:val="20"/>
          <w:szCs w:val="20"/>
        </w:rPr>
        <w:t xml:space="preserve">not </w:t>
      </w:r>
      <w:r w:rsidR="00D747DB" w:rsidRPr="00D55318">
        <w:rPr>
          <w:rFonts w:ascii="Arial" w:hAnsi="Arial" w:cs="Arial"/>
          <w:sz w:val="20"/>
          <w:szCs w:val="20"/>
        </w:rPr>
        <w:t xml:space="preserve">regarded </w:t>
      </w:r>
      <w:r w:rsidRPr="00D55318">
        <w:rPr>
          <w:rFonts w:ascii="Arial" w:hAnsi="Arial" w:cs="Arial"/>
          <w:sz w:val="20"/>
          <w:szCs w:val="20"/>
        </w:rPr>
        <w:t>as income</w:t>
      </w:r>
      <w:r w:rsidR="00CF3187" w:rsidRPr="00D55318">
        <w:rPr>
          <w:rFonts w:ascii="Arial" w:hAnsi="Arial" w:cs="Arial"/>
          <w:sz w:val="20"/>
          <w:szCs w:val="20"/>
        </w:rPr>
        <w:t xml:space="preserve"> (</w:t>
      </w:r>
      <w:proofErr w:type="spellStart"/>
      <w:r w:rsidR="001E548F">
        <w:rPr>
          <w:rFonts w:ascii="Arial" w:hAnsi="Arial" w:cs="Arial"/>
          <w:sz w:val="20"/>
          <w:szCs w:val="20"/>
        </w:rPr>
        <w:t>eg</w:t>
      </w:r>
      <w:proofErr w:type="spellEnd"/>
      <w:r w:rsidR="00CF3187" w:rsidRPr="00D55318">
        <w:rPr>
          <w:rFonts w:ascii="Arial" w:hAnsi="Arial" w:cs="Arial"/>
          <w:sz w:val="20"/>
          <w:szCs w:val="20"/>
        </w:rPr>
        <w:t xml:space="preserve">, </w:t>
      </w:r>
      <w:r w:rsidRPr="00D55318">
        <w:rPr>
          <w:rFonts w:ascii="Arial" w:hAnsi="Arial" w:cs="Arial"/>
          <w:sz w:val="20"/>
          <w:szCs w:val="20"/>
        </w:rPr>
        <w:t>home office expenses, parish resources and job related travel</w:t>
      </w:r>
      <w:r w:rsidR="00CF3187" w:rsidRPr="00D55318">
        <w:rPr>
          <w:rFonts w:ascii="Arial" w:hAnsi="Arial" w:cs="Arial"/>
          <w:sz w:val="20"/>
          <w:szCs w:val="20"/>
        </w:rPr>
        <w:t>)</w:t>
      </w:r>
      <w:r w:rsidRPr="00D55318">
        <w:rPr>
          <w:rFonts w:ascii="Arial" w:hAnsi="Arial" w:cs="Arial"/>
          <w:sz w:val="20"/>
          <w:szCs w:val="20"/>
        </w:rPr>
        <w:t>.</w:t>
      </w:r>
    </w:p>
    <w:p w:rsidR="00275739" w:rsidRPr="00D55318" w:rsidRDefault="00275739" w:rsidP="003D3C7A">
      <w:pPr>
        <w:numPr>
          <w:ilvl w:val="0"/>
          <w:numId w:val="24"/>
        </w:numPr>
        <w:tabs>
          <w:tab w:val="clear" w:pos="1134"/>
          <w:tab w:val="num" w:pos="540"/>
        </w:tabs>
        <w:autoSpaceDE w:val="0"/>
        <w:autoSpaceDN w:val="0"/>
        <w:adjustRightInd w:val="0"/>
        <w:spacing w:after="60"/>
        <w:ind w:left="540" w:hanging="540"/>
        <w:jc w:val="both"/>
        <w:rPr>
          <w:rFonts w:ascii="Arial" w:hAnsi="Arial" w:cs="Arial"/>
          <w:sz w:val="20"/>
          <w:szCs w:val="20"/>
        </w:rPr>
      </w:pPr>
      <w:r w:rsidRPr="00D55318">
        <w:rPr>
          <w:rFonts w:ascii="Arial" w:hAnsi="Arial" w:cs="Arial"/>
          <w:sz w:val="20"/>
          <w:szCs w:val="20"/>
        </w:rPr>
        <w:t>Allowances or benefits paid to ministers to meet expenses that are not directly related to ministry will be treated as income</w:t>
      </w:r>
      <w:r w:rsidR="00CF3187" w:rsidRPr="00D55318">
        <w:rPr>
          <w:rFonts w:ascii="Arial" w:hAnsi="Arial" w:cs="Arial"/>
          <w:sz w:val="20"/>
          <w:szCs w:val="20"/>
        </w:rPr>
        <w:t xml:space="preserve"> (</w:t>
      </w:r>
      <w:proofErr w:type="spellStart"/>
      <w:r w:rsidR="001E548F">
        <w:rPr>
          <w:rFonts w:ascii="Arial" w:hAnsi="Arial" w:cs="Arial"/>
          <w:sz w:val="20"/>
          <w:szCs w:val="20"/>
        </w:rPr>
        <w:t>eg</w:t>
      </w:r>
      <w:proofErr w:type="spellEnd"/>
      <w:r w:rsidR="00CF3187" w:rsidRPr="00D55318">
        <w:rPr>
          <w:rFonts w:ascii="Arial" w:hAnsi="Arial" w:cs="Arial"/>
          <w:sz w:val="20"/>
          <w:szCs w:val="20"/>
        </w:rPr>
        <w:t xml:space="preserve">, </w:t>
      </w:r>
      <w:r w:rsidRPr="00D55318">
        <w:rPr>
          <w:rFonts w:ascii="Arial" w:hAnsi="Arial" w:cs="Arial"/>
          <w:sz w:val="20"/>
          <w:szCs w:val="20"/>
        </w:rPr>
        <w:t>school fees</w:t>
      </w:r>
      <w:r w:rsidR="00CF3187" w:rsidRPr="00D55318">
        <w:rPr>
          <w:rFonts w:ascii="Arial" w:hAnsi="Arial" w:cs="Arial"/>
          <w:sz w:val="20"/>
          <w:szCs w:val="20"/>
        </w:rPr>
        <w:t>)</w:t>
      </w:r>
      <w:r w:rsidRPr="00D55318">
        <w:rPr>
          <w:rFonts w:ascii="Arial" w:hAnsi="Arial" w:cs="Arial"/>
          <w:sz w:val="20"/>
          <w:szCs w:val="20"/>
        </w:rPr>
        <w:t>.</w:t>
      </w:r>
    </w:p>
    <w:p w:rsidR="00B44F64" w:rsidRDefault="00275739" w:rsidP="003D3C7A">
      <w:pPr>
        <w:numPr>
          <w:ilvl w:val="0"/>
          <w:numId w:val="24"/>
        </w:numPr>
        <w:tabs>
          <w:tab w:val="clear" w:pos="1134"/>
          <w:tab w:val="num" w:pos="540"/>
        </w:tabs>
        <w:autoSpaceDE w:val="0"/>
        <w:autoSpaceDN w:val="0"/>
        <w:adjustRightInd w:val="0"/>
        <w:spacing w:after="60"/>
        <w:ind w:left="540" w:hanging="540"/>
        <w:jc w:val="both"/>
        <w:rPr>
          <w:rFonts w:ascii="Arial" w:hAnsi="Arial" w:cs="Arial"/>
          <w:sz w:val="20"/>
          <w:szCs w:val="20"/>
        </w:rPr>
      </w:pPr>
      <w:r w:rsidRPr="00D55318">
        <w:rPr>
          <w:rFonts w:ascii="Arial" w:hAnsi="Arial" w:cs="Arial"/>
          <w:sz w:val="20"/>
          <w:szCs w:val="20"/>
        </w:rPr>
        <w:t>If an allowance or benefit contains both private and ministry components ministers will need to determine</w:t>
      </w:r>
      <w:r w:rsidR="00D747DB">
        <w:rPr>
          <w:rFonts w:ascii="Arial" w:hAnsi="Arial" w:cs="Arial"/>
          <w:sz w:val="20"/>
          <w:szCs w:val="20"/>
        </w:rPr>
        <w:t xml:space="preserve"> and declare</w:t>
      </w:r>
      <w:r w:rsidRPr="00D55318">
        <w:rPr>
          <w:rFonts w:ascii="Arial" w:hAnsi="Arial" w:cs="Arial"/>
          <w:sz w:val="20"/>
          <w:szCs w:val="20"/>
        </w:rPr>
        <w:t xml:space="preserve"> what proportion is for private purposes</w:t>
      </w:r>
      <w:r w:rsidR="00CF3187" w:rsidRPr="00D55318">
        <w:rPr>
          <w:rFonts w:ascii="Arial" w:hAnsi="Arial" w:cs="Arial"/>
          <w:sz w:val="20"/>
          <w:szCs w:val="20"/>
        </w:rPr>
        <w:t xml:space="preserve"> (</w:t>
      </w:r>
      <w:proofErr w:type="spellStart"/>
      <w:r w:rsidR="001E548F">
        <w:rPr>
          <w:rFonts w:ascii="Arial" w:hAnsi="Arial" w:cs="Arial"/>
          <w:sz w:val="20"/>
          <w:szCs w:val="20"/>
        </w:rPr>
        <w:t>eg</w:t>
      </w:r>
      <w:proofErr w:type="spellEnd"/>
      <w:r w:rsidR="00CF3187" w:rsidRPr="00D55318">
        <w:rPr>
          <w:rFonts w:ascii="Arial" w:hAnsi="Arial" w:cs="Arial"/>
          <w:sz w:val="20"/>
          <w:szCs w:val="20"/>
        </w:rPr>
        <w:t>,</w:t>
      </w:r>
      <w:r w:rsidR="009E15C4" w:rsidRPr="00D55318">
        <w:rPr>
          <w:rFonts w:ascii="Arial" w:hAnsi="Arial" w:cs="Arial"/>
          <w:sz w:val="20"/>
          <w:szCs w:val="20"/>
        </w:rPr>
        <w:t xml:space="preserve"> a</w:t>
      </w:r>
      <w:r w:rsidRPr="00D55318">
        <w:rPr>
          <w:rFonts w:ascii="Arial" w:hAnsi="Arial" w:cs="Arial"/>
          <w:sz w:val="20"/>
          <w:szCs w:val="20"/>
        </w:rPr>
        <w:t xml:space="preserve"> housing allowance or provision of a motor vehicle will include ministry and private components</w:t>
      </w:r>
      <w:r w:rsidR="00CF3187" w:rsidRPr="00D55318">
        <w:rPr>
          <w:rFonts w:ascii="Arial" w:hAnsi="Arial" w:cs="Arial"/>
          <w:sz w:val="20"/>
          <w:szCs w:val="20"/>
        </w:rPr>
        <w:t>)</w:t>
      </w:r>
      <w:r w:rsidRPr="00D55318">
        <w:rPr>
          <w:rFonts w:ascii="Arial" w:hAnsi="Arial" w:cs="Arial"/>
          <w:sz w:val="20"/>
          <w:szCs w:val="20"/>
        </w:rPr>
        <w:t>.</w:t>
      </w:r>
    </w:p>
    <w:p w:rsidR="00876D82" w:rsidRPr="00D55318" w:rsidRDefault="00275739" w:rsidP="003D3C7A">
      <w:pPr>
        <w:numPr>
          <w:ilvl w:val="0"/>
          <w:numId w:val="24"/>
        </w:numPr>
        <w:tabs>
          <w:tab w:val="clear" w:pos="1134"/>
          <w:tab w:val="num" w:pos="540"/>
        </w:tabs>
        <w:autoSpaceDE w:val="0"/>
        <w:autoSpaceDN w:val="0"/>
        <w:adjustRightInd w:val="0"/>
        <w:spacing w:after="60"/>
        <w:ind w:left="540" w:hanging="540"/>
        <w:jc w:val="both"/>
        <w:rPr>
          <w:rFonts w:ascii="Arial" w:hAnsi="Arial" w:cs="Arial"/>
          <w:sz w:val="20"/>
          <w:szCs w:val="20"/>
        </w:rPr>
      </w:pPr>
      <w:r w:rsidRPr="00D55318">
        <w:rPr>
          <w:rFonts w:ascii="Arial" w:hAnsi="Arial" w:cs="Arial"/>
          <w:sz w:val="20"/>
          <w:szCs w:val="20"/>
        </w:rPr>
        <w:t>The supply of “free housing” may or may not be treated as income, depending on the details of the “supply” process.</w:t>
      </w:r>
      <w:r w:rsidR="0010188B" w:rsidRPr="00D55318">
        <w:rPr>
          <w:rFonts w:ascii="Arial" w:hAnsi="Arial" w:cs="Arial"/>
          <w:sz w:val="20"/>
          <w:szCs w:val="20"/>
        </w:rPr>
        <w:t xml:space="preserve"> Refer </w:t>
      </w:r>
      <w:r w:rsidR="00BD4614">
        <w:rPr>
          <w:rFonts w:ascii="Arial" w:hAnsi="Arial" w:cs="Arial"/>
          <w:sz w:val="20"/>
          <w:szCs w:val="20"/>
        </w:rPr>
        <w:t xml:space="preserve">to </w:t>
      </w:r>
      <w:r w:rsidR="0010188B" w:rsidRPr="00D55318">
        <w:rPr>
          <w:rFonts w:ascii="Arial" w:hAnsi="Arial" w:cs="Arial"/>
          <w:sz w:val="20"/>
          <w:szCs w:val="20"/>
        </w:rPr>
        <w:t>Appendix B.</w:t>
      </w:r>
    </w:p>
    <w:p w:rsidR="00275739" w:rsidRPr="00D55318" w:rsidRDefault="006265F5" w:rsidP="0075139A">
      <w:pPr>
        <w:autoSpaceDE w:val="0"/>
        <w:autoSpaceDN w:val="0"/>
        <w:adjustRightInd w:val="0"/>
        <w:spacing w:after="120"/>
        <w:jc w:val="both"/>
        <w:rPr>
          <w:rFonts w:ascii="Arial" w:hAnsi="Arial" w:cs="Arial"/>
          <w:b/>
        </w:rPr>
      </w:pPr>
      <w:r>
        <w:rPr>
          <w:rFonts w:ascii="Arial" w:hAnsi="Arial" w:cs="Arial"/>
          <w:b/>
        </w:rPr>
        <w:br w:type="page"/>
      </w:r>
      <w:r w:rsidR="00275739" w:rsidRPr="00D55318">
        <w:rPr>
          <w:rFonts w:ascii="Arial" w:hAnsi="Arial" w:cs="Arial"/>
          <w:b/>
        </w:rPr>
        <w:lastRenderedPageBreak/>
        <w:t>Treatment of Fringe Benefits</w:t>
      </w:r>
    </w:p>
    <w:p w:rsidR="00F868F7" w:rsidRPr="0075139A" w:rsidRDefault="00876D82" w:rsidP="00B026B2">
      <w:pPr>
        <w:pStyle w:val="egexplain"/>
        <w:spacing w:after="60"/>
        <w:ind w:left="17" w:right="17"/>
        <w:jc w:val="both"/>
        <w:rPr>
          <w:b w:val="0"/>
          <w:sz w:val="20"/>
          <w:szCs w:val="20"/>
        </w:rPr>
      </w:pPr>
      <w:r w:rsidRPr="0075139A">
        <w:rPr>
          <w:sz w:val="20"/>
          <w:szCs w:val="20"/>
        </w:rPr>
        <w:t>Fringe benefits (</w:t>
      </w:r>
      <w:proofErr w:type="spellStart"/>
      <w:r w:rsidRPr="0075139A">
        <w:rPr>
          <w:sz w:val="20"/>
          <w:szCs w:val="20"/>
        </w:rPr>
        <w:t>e</w:t>
      </w:r>
      <w:r w:rsidR="00672548">
        <w:rPr>
          <w:sz w:val="20"/>
          <w:szCs w:val="20"/>
        </w:rPr>
        <w:t>g</w:t>
      </w:r>
      <w:proofErr w:type="spellEnd"/>
      <w:r w:rsidR="00672548">
        <w:rPr>
          <w:sz w:val="20"/>
          <w:szCs w:val="20"/>
        </w:rPr>
        <w:t>,</w:t>
      </w:r>
      <w:r w:rsidRPr="0075139A">
        <w:rPr>
          <w:sz w:val="20"/>
          <w:szCs w:val="20"/>
        </w:rPr>
        <w:t xml:space="preserve"> car and housing benefits) made to </w:t>
      </w:r>
      <w:r w:rsidR="00F323A7" w:rsidRPr="0075139A">
        <w:rPr>
          <w:sz w:val="20"/>
          <w:szCs w:val="20"/>
        </w:rPr>
        <w:t>‘</w:t>
      </w:r>
      <w:r w:rsidRPr="0075139A">
        <w:rPr>
          <w:sz w:val="20"/>
          <w:szCs w:val="20"/>
        </w:rPr>
        <w:t>religious practitioners</w:t>
      </w:r>
      <w:r w:rsidR="00F323A7" w:rsidRPr="0075139A">
        <w:rPr>
          <w:sz w:val="20"/>
          <w:szCs w:val="20"/>
        </w:rPr>
        <w:t>’</w:t>
      </w:r>
      <w:r w:rsidRPr="0075139A">
        <w:rPr>
          <w:sz w:val="20"/>
          <w:szCs w:val="20"/>
        </w:rPr>
        <w:t xml:space="preserve"> (by a religious institution) in the performance of predominantly pastoral related duties are exempt from fringe benefits tax and </w:t>
      </w:r>
      <w:r w:rsidR="00C66692" w:rsidRPr="0075139A">
        <w:rPr>
          <w:sz w:val="20"/>
          <w:szCs w:val="20"/>
        </w:rPr>
        <w:t xml:space="preserve">are not included in the definition of income for </w:t>
      </w:r>
      <w:proofErr w:type="spellStart"/>
      <w:smartTag w:uri="urn:schemas-microsoft-com:office:smarttags" w:element="stockticker">
        <w:r w:rsidR="00C66692" w:rsidRPr="0075139A">
          <w:rPr>
            <w:sz w:val="20"/>
            <w:szCs w:val="20"/>
          </w:rPr>
          <w:t>ATO</w:t>
        </w:r>
      </w:smartTag>
      <w:proofErr w:type="spellEnd"/>
      <w:r w:rsidR="00C66692" w:rsidRPr="0075139A">
        <w:rPr>
          <w:sz w:val="20"/>
          <w:szCs w:val="20"/>
        </w:rPr>
        <w:t xml:space="preserve"> income assessment purposes. Therefore these benefits </w:t>
      </w:r>
      <w:r w:rsidRPr="0075139A">
        <w:rPr>
          <w:sz w:val="20"/>
          <w:szCs w:val="20"/>
        </w:rPr>
        <w:t xml:space="preserve">do not have to be reported on the individual’s annual Payment </w:t>
      </w:r>
      <w:r w:rsidR="00BC1C18" w:rsidRPr="0075139A">
        <w:rPr>
          <w:sz w:val="20"/>
          <w:szCs w:val="20"/>
        </w:rPr>
        <w:t>Summary</w:t>
      </w:r>
      <w:r w:rsidR="00BC1C18">
        <w:rPr>
          <w:sz w:val="20"/>
          <w:szCs w:val="20"/>
        </w:rPr>
        <w:t>.</w:t>
      </w:r>
      <w:r w:rsidR="00BC1C18" w:rsidRPr="0075139A">
        <w:rPr>
          <w:sz w:val="20"/>
          <w:szCs w:val="20"/>
        </w:rPr>
        <w:t xml:space="preserve"> Refer</w:t>
      </w:r>
      <w:r w:rsidR="00A65E99" w:rsidRPr="0075139A">
        <w:rPr>
          <w:sz w:val="20"/>
          <w:szCs w:val="20"/>
        </w:rPr>
        <w:t xml:space="preserve"> to Income Tax Ruling </w:t>
      </w:r>
      <w:hyperlink r:id="rId14" w:history="1">
        <w:r w:rsidR="00A65E99" w:rsidRPr="0075139A">
          <w:rPr>
            <w:rStyle w:val="Hyperlink"/>
            <w:color w:val="0000FF"/>
            <w:sz w:val="20"/>
            <w:szCs w:val="20"/>
            <w:u w:val="none"/>
          </w:rPr>
          <w:t>TR 92/17*</w:t>
        </w:r>
      </w:hyperlink>
      <w:r w:rsidR="00A65E99" w:rsidRPr="0075139A">
        <w:rPr>
          <w:sz w:val="20"/>
          <w:szCs w:val="20"/>
        </w:rPr>
        <w:t>.</w:t>
      </w:r>
      <w:r w:rsidR="00F868F7" w:rsidRPr="0075139A">
        <w:rPr>
          <w:sz w:val="20"/>
          <w:szCs w:val="20"/>
        </w:rPr>
        <w:t xml:space="preserve"> </w:t>
      </w:r>
    </w:p>
    <w:p w:rsidR="00876D82" w:rsidRPr="0075139A" w:rsidRDefault="00876D82" w:rsidP="00B026B2">
      <w:pPr>
        <w:autoSpaceDE w:val="0"/>
        <w:autoSpaceDN w:val="0"/>
        <w:adjustRightInd w:val="0"/>
        <w:spacing w:after="60"/>
        <w:jc w:val="both"/>
        <w:rPr>
          <w:rFonts w:ascii="Arial" w:hAnsi="Arial" w:cs="Arial"/>
          <w:sz w:val="20"/>
          <w:szCs w:val="20"/>
        </w:rPr>
      </w:pPr>
      <w:r w:rsidRPr="0075139A">
        <w:rPr>
          <w:rFonts w:ascii="Arial" w:hAnsi="Arial" w:cs="Arial"/>
          <w:sz w:val="20"/>
          <w:szCs w:val="20"/>
        </w:rPr>
        <w:t xml:space="preserve">Generally, eligibility for Family </w:t>
      </w:r>
      <w:r w:rsidR="00D747DB" w:rsidRPr="0075139A">
        <w:rPr>
          <w:rFonts w:ascii="Arial" w:hAnsi="Arial" w:cs="Arial"/>
          <w:sz w:val="20"/>
          <w:szCs w:val="20"/>
        </w:rPr>
        <w:t>Assistance payments</w:t>
      </w:r>
      <w:r w:rsidRPr="0075139A">
        <w:rPr>
          <w:rFonts w:ascii="Arial" w:hAnsi="Arial" w:cs="Arial"/>
          <w:sz w:val="20"/>
          <w:szCs w:val="20"/>
        </w:rPr>
        <w:t xml:space="preserve"> is based on taxable income declared in personal income tax returns </w:t>
      </w:r>
      <w:r w:rsidR="00BD7519" w:rsidRPr="0075139A">
        <w:rPr>
          <w:rFonts w:ascii="Arial" w:hAnsi="Arial" w:cs="Arial"/>
          <w:sz w:val="20"/>
          <w:szCs w:val="20"/>
        </w:rPr>
        <w:t xml:space="preserve">(refer </w:t>
      </w:r>
      <w:r w:rsidR="00BC1C18">
        <w:rPr>
          <w:rFonts w:ascii="Arial" w:hAnsi="Arial" w:cs="Arial"/>
          <w:sz w:val="20"/>
          <w:szCs w:val="20"/>
        </w:rPr>
        <w:t>to page 3 for more detail</w:t>
      </w:r>
      <w:r w:rsidR="00BD7519" w:rsidRPr="0075139A">
        <w:rPr>
          <w:rFonts w:ascii="Arial" w:hAnsi="Arial" w:cs="Arial"/>
          <w:sz w:val="20"/>
          <w:szCs w:val="20"/>
        </w:rPr>
        <w:t>)</w:t>
      </w:r>
      <w:r w:rsidR="00F24674" w:rsidRPr="0075139A">
        <w:rPr>
          <w:rFonts w:ascii="Arial" w:hAnsi="Arial" w:cs="Arial"/>
          <w:sz w:val="20"/>
          <w:szCs w:val="20"/>
        </w:rPr>
        <w:t>. A</w:t>
      </w:r>
      <w:r w:rsidRPr="0075139A">
        <w:rPr>
          <w:rFonts w:ascii="Arial" w:hAnsi="Arial" w:cs="Arial"/>
          <w:sz w:val="20"/>
          <w:szCs w:val="20"/>
        </w:rPr>
        <w:t xml:space="preserve">s </w:t>
      </w:r>
      <w:r w:rsidR="00BD7519" w:rsidRPr="0075139A">
        <w:rPr>
          <w:rFonts w:ascii="Arial" w:hAnsi="Arial" w:cs="Arial"/>
          <w:sz w:val="20"/>
          <w:szCs w:val="20"/>
        </w:rPr>
        <w:t xml:space="preserve">tax </w:t>
      </w:r>
      <w:r w:rsidRPr="0075139A">
        <w:rPr>
          <w:rFonts w:ascii="Arial" w:hAnsi="Arial" w:cs="Arial"/>
          <w:sz w:val="20"/>
          <w:szCs w:val="20"/>
        </w:rPr>
        <w:t>exempt benefits</w:t>
      </w:r>
      <w:r w:rsidR="00BD7519" w:rsidRPr="0075139A">
        <w:rPr>
          <w:rFonts w:ascii="Arial" w:hAnsi="Arial" w:cs="Arial"/>
          <w:sz w:val="20"/>
          <w:szCs w:val="20"/>
        </w:rPr>
        <w:t xml:space="preserve"> (including fringe benefits) </w:t>
      </w:r>
      <w:r w:rsidRPr="0075139A">
        <w:rPr>
          <w:rFonts w:ascii="Arial" w:hAnsi="Arial" w:cs="Arial"/>
          <w:sz w:val="20"/>
          <w:szCs w:val="20"/>
        </w:rPr>
        <w:t xml:space="preserve">are </w:t>
      </w:r>
      <w:r w:rsidR="008B6F5C" w:rsidRPr="0075139A">
        <w:rPr>
          <w:rFonts w:ascii="Arial" w:hAnsi="Arial" w:cs="Arial"/>
          <w:sz w:val="20"/>
          <w:szCs w:val="20"/>
        </w:rPr>
        <w:t>not reported on the annual Payment Summary</w:t>
      </w:r>
      <w:r w:rsidR="00AB356F" w:rsidRPr="0075139A">
        <w:rPr>
          <w:rFonts w:ascii="Arial" w:hAnsi="Arial" w:cs="Arial"/>
          <w:sz w:val="20"/>
          <w:szCs w:val="20"/>
        </w:rPr>
        <w:t xml:space="preserve"> </w:t>
      </w:r>
      <w:r w:rsidR="00F24674" w:rsidRPr="0075139A">
        <w:rPr>
          <w:rFonts w:ascii="Arial" w:hAnsi="Arial" w:cs="Arial"/>
          <w:sz w:val="20"/>
          <w:szCs w:val="20"/>
        </w:rPr>
        <w:t>for ministers of religion they will be</w:t>
      </w:r>
      <w:r w:rsidR="00AB356F" w:rsidRPr="0075139A">
        <w:rPr>
          <w:rFonts w:ascii="Arial" w:hAnsi="Arial" w:cs="Arial"/>
          <w:sz w:val="20"/>
          <w:szCs w:val="20"/>
        </w:rPr>
        <w:t xml:space="preserve"> excluded </w:t>
      </w:r>
      <w:r w:rsidR="00897827" w:rsidRPr="0075139A">
        <w:rPr>
          <w:rFonts w:ascii="Arial" w:hAnsi="Arial" w:cs="Arial"/>
          <w:sz w:val="20"/>
          <w:szCs w:val="20"/>
        </w:rPr>
        <w:t>in</w:t>
      </w:r>
      <w:r w:rsidR="00AB356F" w:rsidRPr="0075139A">
        <w:rPr>
          <w:rFonts w:ascii="Arial" w:hAnsi="Arial" w:cs="Arial"/>
          <w:sz w:val="20"/>
          <w:szCs w:val="20"/>
        </w:rPr>
        <w:t xml:space="preserve"> </w:t>
      </w:r>
      <w:r w:rsidR="00F24674" w:rsidRPr="0075139A">
        <w:rPr>
          <w:rFonts w:ascii="Arial" w:hAnsi="Arial" w:cs="Arial"/>
          <w:sz w:val="20"/>
          <w:szCs w:val="20"/>
        </w:rPr>
        <w:t xml:space="preserve">calculating eligibility for </w:t>
      </w:r>
      <w:r w:rsidR="00AB356F" w:rsidRPr="0075139A">
        <w:rPr>
          <w:rFonts w:ascii="Arial" w:hAnsi="Arial" w:cs="Arial"/>
          <w:sz w:val="20"/>
          <w:szCs w:val="20"/>
        </w:rPr>
        <w:t>these income support payments</w:t>
      </w:r>
      <w:r w:rsidRPr="0075139A">
        <w:rPr>
          <w:rFonts w:ascii="Arial" w:hAnsi="Arial" w:cs="Arial"/>
          <w:sz w:val="20"/>
          <w:szCs w:val="20"/>
        </w:rPr>
        <w:t>.</w:t>
      </w:r>
    </w:p>
    <w:p w:rsidR="00876D82" w:rsidRPr="00D55318" w:rsidRDefault="00876D82" w:rsidP="0075139A">
      <w:pPr>
        <w:autoSpaceDE w:val="0"/>
        <w:autoSpaceDN w:val="0"/>
        <w:adjustRightInd w:val="0"/>
        <w:spacing w:after="100"/>
        <w:jc w:val="both"/>
        <w:rPr>
          <w:rFonts w:ascii="Arial" w:hAnsi="Arial" w:cs="Arial"/>
          <w:sz w:val="20"/>
          <w:szCs w:val="20"/>
        </w:rPr>
      </w:pPr>
      <w:r w:rsidRPr="0075139A">
        <w:rPr>
          <w:rFonts w:ascii="Arial" w:hAnsi="Arial" w:cs="Arial"/>
          <w:sz w:val="20"/>
          <w:szCs w:val="20"/>
        </w:rPr>
        <w:t xml:space="preserve">Eligibility for other government payments and allowances administered by </w:t>
      </w:r>
      <w:proofErr w:type="spellStart"/>
      <w:r w:rsidRPr="0075139A">
        <w:rPr>
          <w:rFonts w:ascii="Arial" w:hAnsi="Arial" w:cs="Arial"/>
          <w:sz w:val="20"/>
          <w:szCs w:val="20"/>
        </w:rPr>
        <w:t>Centrelink</w:t>
      </w:r>
      <w:proofErr w:type="spellEnd"/>
      <w:r w:rsidRPr="0075139A">
        <w:rPr>
          <w:rFonts w:ascii="Arial" w:hAnsi="Arial" w:cs="Arial"/>
          <w:sz w:val="20"/>
          <w:szCs w:val="20"/>
        </w:rPr>
        <w:t xml:space="preserve"> under the Social Security Act </w:t>
      </w:r>
      <w:r w:rsidR="00275739" w:rsidRPr="0075139A">
        <w:rPr>
          <w:rFonts w:ascii="Arial" w:hAnsi="Arial" w:cs="Arial"/>
          <w:sz w:val="20"/>
          <w:szCs w:val="20"/>
        </w:rPr>
        <w:t xml:space="preserve"> (</w:t>
      </w:r>
      <w:proofErr w:type="spellStart"/>
      <w:r w:rsidR="001E548F">
        <w:rPr>
          <w:rFonts w:ascii="Arial" w:hAnsi="Arial" w:cs="Arial"/>
          <w:sz w:val="20"/>
          <w:szCs w:val="20"/>
        </w:rPr>
        <w:t>eg</w:t>
      </w:r>
      <w:proofErr w:type="spellEnd"/>
      <w:r w:rsidR="00275739" w:rsidRPr="0075139A">
        <w:rPr>
          <w:rFonts w:ascii="Arial" w:hAnsi="Arial" w:cs="Arial"/>
          <w:sz w:val="20"/>
          <w:szCs w:val="20"/>
        </w:rPr>
        <w:t xml:space="preserve">, the Parenting Payment) </w:t>
      </w:r>
      <w:r w:rsidRPr="0075139A">
        <w:rPr>
          <w:rFonts w:ascii="Arial" w:hAnsi="Arial" w:cs="Arial"/>
          <w:sz w:val="20"/>
          <w:szCs w:val="20"/>
        </w:rPr>
        <w:t xml:space="preserve">takes into account all sources of </w:t>
      </w:r>
      <w:hyperlink r:id="rId15" w:history="1">
        <w:r w:rsidRPr="0075139A">
          <w:rPr>
            <w:rStyle w:val="Hyperlink"/>
            <w:rFonts w:ascii="Arial" w:hAnsi="Arial" w:cs="Arial"/>
            <w:color w:val="0000FF"/>
            <w:sz w:val="20"/>
            <w:szCs w:val="20"/>
            <w:u w:val="none"/>
          </w:rPr>
          <w:t>income</w:t>
        </w:r>
      </w:hyperlink>
      <w:r w:rsidRPr="0075139A">
        <w:rPr>
          <w:rFonts w:ascii="Arial" w:hAnsi="Arial" w:cs="Arial"/>
          <w:color w:val="0000FF"/>
          <w:sz w:val="20"/>
          <w:szCs w:val="20"/>
        </w:rPr>
        <w:t xml:space="preserve"> </w:t>
      </w:r>
      <w:r w:rsidRPr="0075139A">
        <w:rPr>
          <w:rFonts w:ascii="Arial" w:hAnsi="Arial" w:cs="Arial"/>
          <w:sz w:val="20"/>
          <w:szCs w:val="20"/>
        </w:rPr>
        <w:t xml:space="preserve">(and some </w:t>
      </w:r>
      <w:hyperlink r:id="rId16" w:history="1">
        <w:r w:rsidRPr="0075139A">
          <w:rPr>
            <w:rStyle w:val="Hyperlink"/>
            <w:rFonts w:ascii="Arial" w:hAnsi="Arial" w:cs="Arial"/>
            <w:color w:val="0000FF"/>
            <w:sz w:val="20"/>
            <w:szCs w:val="20"/>
            <w:u w:val="none"/>
          </w:rPr>
          <w:t>asset testing</w:t>
        </w:r>
      </w:hyperlink>
      <w:r w:rsidRPr="0075139A">
        <w:rPr>
          <w:rFonts w:ascii="Arial" w:hAnsi="Arial" w:cs="Arial"/>
          <w:sz w:val="20"/>
          <w:szCs w:val="20"/>
        </w:rPr>
        <w:t>), including exempt fringe benefits or amounts deemed as ‘valuable consideration’ (</w:t>
      </w:r>
      <w:r w:rsidR="00383C91" w:rsidRPr="0075139A">
        <w:rPr>
          <w:rFonts w:ascii="Arial" w:hAnsi="Arial" w:cs="Arial"/>
          <w:sz w:val="20"/>
          <w:szCs w:val="20"/>
        </w:rPr>
        <w:t>refer to</w:t>
      </w:r>
      <w:r w:rsidR="00383C91">
        <w:rPr>
          <w:rFonts w:ascii="Arial" w:hAnsi="Arial" w:cs="Arial"/>
          <w:sz w:val="20"/>
          <w:szCs w:val="20"/>
        </w:rPr>
        <w:t xml:space="preserve"> </w:t>
      </w:r>
      <w:r w:rsidR="00BC1C18">
        <w:rPr>
          <w:rFonts w:ascii="Arial" w:hAnsi="Arial" w:cs="Arial"/>
          <w:sz w:val="20"/>
          <w:szCs w:val="20"/>
        </w:rPr>
        <w:t xml:space="preserve">page 3 and </w:t>
      </w:r>
      <w:r w:rsidR="00383C91">
        <w:rPr>
          <w:rFonts w:ascii="Arial" w:hAnsi="Arial" w:cs="Arial"/>
          <w:sz w:val="20"/>
          <w:szCs w:val="20"/>
        </w:rPr>
        <w:t>Appendix B</w:t>
      </w:r>
      <w:r w:rsidR="00BC1C18">
        <w:rPr>
          <w:rFonts w:ascii="Arial" w:hAnsi="Arial" w:cs="Arial"/>
          <w:sz w:val="20"/>
          <w:szCs w:val="20"/>
        </w:rPr>
        <w:t xml:space="preserve"> for more detail</w:t>
      </w:r>
      <w:r w:rsidRPr="00D55318">
        <w:rPr>
          <w:rFonts w:ascii="Arial" w:hAnsi="Arial" w:cs="Arial"/>
          <w:sz w:val="20"/>
          <w:szCs w:val="20"/>
        </w:rPr>
        <w:t>).</w:t>
      </w:r>
    </w:p>
    <w:p w:rsidR="00DA7445" w:rsidRPr="00D55318" w:rsidRDefault="00DA7445" w:rsidP="0075139A">
      <w:pPr>
        <w:autoSpaceDE w:val="0"/>
        <w:autoSpaceDN w:val="0"/>
        <w:adjustRightInd w:val="0"/>
        <w:spacing w:after="120"/>
        <w:jc w:val="both"/>
        <w:rPr>
          <w:rFonts w:ascii="Arial" w:hAnsi="Arial" w:cs="Arial"/>
          <w:b/>
          <w:bCs/>
        </w:rPr>
      </w:pPr>
      <w:r w:rsidRPr="00D55318">
        <w:rPr>
          <w:rFonts w:ascii="Arial" w:hAnsi="Arial" w:cs="Arial"/>
          <w:b/>
          <w:bCs/>
        </w:rPr>
        <w:t xml:space="preserve">Reportable </w:t>
      </w:r>
      <w:r w:rsidR="00022718">
        <w:rPr>
          <w:rFonts w:ascii="Arial" w:hAnsi="Arial" w:cs="Arial"/>
          <w:b/>
          <w:bCs/>
        </w:rPr>
        <w:t xml:space="preserve">Employer </w:t>
      </w:r>
      <w:r w:rsidRPr="00D55318">
        <w:rPr>
          <w:rFonts w:ascii="Arial" w:hAnsi="Arial" w:cs="Arial"/>
          <w:b/>
          <w:bCs/>
        </w:rPr>
        <w:t>Superannuation Contributions</w:t>
      </w:r>
      <w:r w:rsidR="001A080A">
        <w:rPr>
          <w:rFonts w:ascii="Arial" w:hAnsi="Arial" w:cs="Arial"/>
          <w:b/>
          <w:bCs/>
        </w:rPr>
        <w:t xml:space="preserve"> (</w:t>
      </w:r>
      <w:proofErr w:type="spellStart"/>
      <w:r w:rsidR="001A080A">
        <w:rPr>
          <w:rFonts w:ascii="Arial" w:hAnsi="Arial" w:cs="Arial"/>
          <w:b/>
          <w:bCs/>
        </w:rPr>
        <w:t>RESC</w:t>
      </w:r>
      <w:proofErr w:type="spellEnd"/>
      <w:r w:rsidR="001A080A">
        <w:rPr>
          <w:rFonts w:ascii="Arial" w:hAnsi="Arial" w:cs="Arial"/>
          <w:b/>
          <w:bCs/>
        </w:rPr>
        <w:t>)</w:t>
      </w:r>
    </w:p>
    <w:p w:rsidR="0010188B" w:rsidRPr="00A65E99" w:rsidRDefault="00BD7519" w:rsidP="00B026B2">
      <w:pPr>
        <w:spacing w:after="60"/>
        <w:jc w:val="both"/>
        <w:rPr>
          <w:rFonts w:ascii="Arial" w:hAnsi="Arial" w:cs="Arial"/>
          <w:sz w:val="20"/>
          <w:szCs w:val="20"/>
        </w:rPr>
      </w:pPr>
      <w:r>
        <w:rPr>
          <w:rFonts w:ascii="Arial" w:hAnsi="Arial" w:cs="Arial"/>
          <w:sz w:val="20"/>
          <w:szCs w:val="20"/>
        </w:rPr>
        <w:t>From</w:t>
      </w:r>
      <w:r w:rsidR="00DA7445" w:rsidRPr="00A65E99">
        <w:rPr>
          <w:rFonts w:ascii="Arial" w:hAnsi="Arial" w:cs="Arial"/>
          <w:sz w:val="20"/>
          <w:szCs w:val="20"/>
        </w:rPr>
        <w:t xml:space="preserve"> </w:t>
      </w:r>
      <w:smartTag w:uri="urn:schemas-microsoft-com:office:smarttags" w:element="date">
        <w:smartTagPr>
          <w:attr w:name="Month" w:val="7"/>
          <w:attr w:name="Day" w:val="1"/>
          <w:attr w:name="Year" w:val="2009"/>
        </w:smartTagPr>
        <w:r w:rsidR="00DA7445" w:rsidRPr="00A65E99">
          <w:rPr>
            <w:rFonts w:ascii="Arial" w:hAnsi="Arial" w:cs="Arial"/>
            <w:sz w:val="20"/>
            <w:szCs w:val="20"/>
          </w:rPr>
          <w:t>1 July 2009</w:t>
        </w:r>
      </w:smartTag>
      <w:r w:rsidR="00DA7445" w:rsidRPr="00A65E99">
        <w:rPr>
          <w:rFonts w:ascii="Arial" w:hAnsi="Arial" w:cs="Arial"/>
          <w:sz w:val="20"/>
          <w:szCs w:val="20"/>
        </w:rPr>
        <w:t xml:space="preserve">, </w:t>
      </w:r>
      <w:hyperlink r:id="rId17" w:history="1">
        <w:r w:rsidR="00DA7445" w:rsidRPr="00A65E99">
          <w:rPr>
            <w:rStyle w:val="Hyperlink"/>
            <w:rFonts w:ascii="Arial" w:hAnsi="Arial" w:cs="Arial"/>
            <w:color w:val="0000FF"/>
            <w:sz w:val="20"/>
            <w:szCs w:val="20"/>
            <w:u w:val="none"/>
          </w:rPr>
          <w:t xml:space="preserve">reportable </w:t>
        </w:r>
        <w:r w:rsidR="00022718">
          <w:rPr>
            <w:rStyle w:val="Hyperlink"/>
            <w:rFonts w:ascii="Arial" w:hAnsi="Arial" w:cs="Arial"/>
            <w:color w:val="0000FF"/>
            <w:sz w:val="20"/>
            <w:szCs w:val="20"/>
            <w:u w:val="none"/>
          </w:rPr>
          <w:t xml:space="preserve">employer </w:t>
        </w:r>
        <w:r w:rsidR="00DA7445" w:rsidRPr="00A65E99">
          <w:rPr>
            <w:rStyle w:val="Hyperlink"/>
            <w:rFonts w:ascii="Arial" w:hAnsi="Arial" w:cs="Arial"/>
            <w:color w:val="0000FF"/>
            <w:sz w:val="20"/>
            <w:szCs w:val="20"/>
            <w:u w:val="none"/>
          </w:rPr>
          <w:t>superannuation contributions</w:t>
        </w:r>
      </w:hyperlink>
      <w:r w:rsidR="00DA7445" w:rsidRPr="00A65E99">
        <w:rPr>
          <w:rFonts w:ascii="Arial" w:hAnsi="Arial" w:cs="Arial"/>
          <w:sz w:val="20"/>
          <w:szCs w:val="20"/>
        </w:rPr>
        <w:t xml:space="preserve"> are to be </w:t>
      </w:r>
      <w:r>
        <w:rPr>
          <w:rFonts w:ascii="Arial" w:hAnsi="Arial" w:cs="Arial"/>
          <w:sz w:val="20"/>
          <w:szCs w:val="20"/>
        </w:rPr>
        <w:t>declared</w:t>
      </w:r>
      <w:r w:rsidR="00DA7445" w:rsidRPr="00A65E99">
        <w:rPr>
          <w:rFonts w:ascii="Arial" w:hAnsi="Arial" w:cs="Arial"/>
          <w:sz w:val="20"/>
          <w:szCs w:val="20"/>
        </w:rPr>
        <w:t xml:space="preserve"> when calculating assessable income for </w:t>
      </w:r>
      <w:r w:rsidR="00F24674">
        <w:rPr>
          <w:rFonts w:ascii="Arial" w:hAnsi="Arial" w:cs="Arial"/>
          <w:sz w:val="20"/>
          <w:szCs w:val="20"/>
        </w:rPr>
        <w:t>eligibility to</w:t>
      </w:r>
      <w:r w:rsidR="00FF4B86">
        <w:rPr>
          <w:rFonts w:ascii="Arial" w:hAnsi="Arial" w:cs="Arial"/>
          <w:sz w:val="20"/>
          <w:szCs w:val="20"/>
        </w:rPr>
        <w:t xml:space="preserve"> certain income support</w:t>
      </w:r>
      <w:r w:rsidR="00DA7445" w:rsidRPr="00A65E99">
        <w:rPr>
          <w:rFonts w:ascii="Arial" w:hAnsi="Arial" w:cs="Arial"/>
          <w:sz w:val="20"/>
          <w:szCs w:val="20"/>
        </w:rPr>
        <w:t xml:space="preserve"> p</w:t>
      </w:r>
      <w:r w:rsidR="00FF4B86">
        <w:rPr>
          <w:rFonts w:ascii="Arial" w:hAnsi="Arial" w:cs="Arial"/>
          <w:sz w:val="20"/>
          <w:szCs w:val="20"/>
        </w:rPr>
        <w:t>ayments</w:t>
      </w:r>
      <w:r w:rsidR="00DA7445" w:rsidRPr="00A65E99">
        <w:rPr>
          <w:rFonts w:ascii="Arial" w:hAnsi="Arial" w:cs="Arial"/>
          <w:sz w:val="20"/>
          <w:szCs w:val="20"/>
        </w:rPr>
        <w:t>.</w:t>
      </w:r>
      <w:r w:rsidR="00275739" w:rsidRPr="00A65E99">
        <w:rPr>
          <w:rFonts w:ascii="Arial" w:hAnsi="Arial" w:cs="Arial"/>
          <w:sz w:val="20"/>
          <w:szCs w:val="20"/>
        </w:rPr>
        <w:t xml:space="preserve"> </w:t>
      </w:r>
    </w:p>
    <w:p w:rsidR="00F323A7" w:rsidRPr="00F323A7" w:rsidRDefault="00DA7445" w:rsidP="00B026B2">
      <w:pPr>
        <w:spacing w:after="60"/>
        <w:jc w:val="both"/>
        <w:rPr>
          <w:rFonts w:ascii="Arial" w:hAnsi="Arial" w:cs="Arial"/>
          <w:sz w:val="20"/>
          <w:szCs w:val="20"/>
        </w:rPr>
      </w:pPr>
      <w:r w:rsidRPr="00F323A7">
        <w:rPr>
          <w:rFonts w:ascii="Arial" w:hAnsi="Arial" w:cs="Arial"/>
          <w:sz w:val="20"/>
          <w:szCs w:val="20"/>
        </w:rPr>
        <w:t xml:space="preserve">Reportable employer superannuation contributions are contributions paid </w:t>
      </w:r>
      <w:r w:rsidR="00704E4F">
        <w:rPr>
          <w:rFonts w:ascii="Arial" w:hAnsi="Arial" w:cs="Arial"/>
          <w:sz w:val="20"/>
          <w:szCs w:val="20"/>
        </w:rPr>
        <w:t xml:space="preserve">by an employer for an individual’s benefit in circumstances where </w:t>
      </w:r>
      <w:r w:rsidR="00704E4F" w:rsidRPr="00704E4F">
        <w:rPr>
          <w:rFonts w:ascii="Arial" w:hAnsi="Arial" w:cs="Arial"/>
          <w:sz w:val="20"/>
          <w:szCs w:val="20"/>
        </w:rPr>
        <w:t>the individual has or has had, or might reasonably be expected to have or have had, the capacity to influence the size of the amount</w:t>
      </w:r>
      <w:r w:rsidR="00704E4F">
        <w:rPr>
          <w:rFonts w:ascii="Arial" w:hAnsi="Arial" w:cs="Arial"/>
          <w:sz w:val="20"/>
          <w:szCs w:val="20"/>
        </w:rPr>
        <w:t xml:space="preserve"> or the way that the amount is contributed so as to reduce their assessable income.  </w:t>
      </w:r>
      <w:r w:rsidRPr="00F323A7">
        <w:rPr>
          <w:rFonts w:ascii="Arial" w:hAnsi="Arial" w:cs="Arial"/>
          <w:sz w:val="20"/>
          <w:szCs w:val="20"/>
        </w:rPr>
        <w:t xml:space="preserve">A common example is contributions made on </w:t>
      </w:r>
      <w:r w:rsidR="00704E4F">
        <w:rPr>
          <w:rFonts w:ascii="Arial" w:hAnsi="Arial" w:cs="Arial"/>
          <w:sz w:val="20"/>
          <w:szCs w:val="20"/>
        </w:rPr>
        <w:t>a</w:t>
      </w:r>
      <w:r w:rsidR="00704E4F" w:rsidRPr="00F323A7">
        <w:rPr>
          <w:rFonts w:ascii="Arial" w:hAnsi="Arial" w:cs="Arial"/>
          <w:sz w:val="20"/>
          <w:szCs w:val="20"/>
        </w:rPr>
        <w:t xml:space="preserve"> </w:t>
      </w:r>
      <w:r w:rsidR="008B6F5C" w:rsidRPr="00F323A7">
        <w:rPr>
          <w:rFonts w:ascii="Arial" w:hAnsi="Arial" w:cs="Arial"/>
          <w:sz w:val="20"/>
          <w:szCs w:val="20"/>
        </w:rPr>
        <w:t>ministry staff</w:t>
      </w:r>
      <w:r w:rsidR="00704E4F">
        <w:rPr>
          <w:rFonts w:ascii="Arial" w:hAnsi="Arial" w:cs="Arial"/>
          <w:sz w:val="20"/>
          <w:szCs w:val="20"/>
        </w:rPr>
        <w:t xml:space="preserve"> member</w:t>
      </w:r>
      <w:r w:rsidR="008B6F5C" w:rsidRPr="00F323A7">
        <w:rPr>
          <w:rFonts w:ascii="Arial" w:hAnsi="Arial" w:cs="Arial"/>
          <w:sz w:val="20"/>
          <w:szCs w:val="20"/>
        </w:rPr>
        <w:t>’s</w:t>
      </w:r>
      <w:r w:rsidRPr="00F323A7">
        <w:rPr>
          <w:rFonts w:ascii="Arial" w:hAnsi="Arial" w:cs="Arial"/>
          <w:sz w:val="20"/>
          <w:szCs w:val="20"/>
        </w:rPr>
        <w:t xml:space="preserve"> behalf by a </w:t>
      </w:r>
      <w:r w:rsidR="008B6F5C" w:rsidRPr="00F323A7">
        <w:rPr>
          <w:rFonts w:ascii="Arial" w:hAnsi="Arial" w:cs="Arial"/>
          <w:sz w:val="20"/>
          <w:szCs w:val="20"/>
        </w:rPr>
        <w:t>parish/</w:t>
      </w:r>
      <w:r w:rsidRPr="00F323A7">
        <w:rPr>
          <w:rFonts w:ascii="Arial" w:hAnsi="Arial" w:cs="Arial"/>
          <w:sz w:val="20"/>
          <w:szCs w:val="20"/>
        </w:rPr>
        <w:t>employer under a salary sacrifice arrangement.</w:t>
      </w:r>
      <w:r w:rsidR="00F323A7" w:rsidRPr="00F323A7">
        <w:rPr>
          <w:rFonts w:ascii="Arial" w:hAnsi="Arial" w:cs="Arial"/>
          <w:sz w:val="20"/>
          <w:szCs w:val="20"/>
        </w:rPr>
        <w:t xml:space="preserve"> Reportable superannuation contributions also include any personal contributions made to a superannuation fund for which an income tax deduction is claimed on an individual's tax return.</w:t>
      </w:r>
    </w:p>
    <w:p w:rsidR="00704E4F" w:rsidRDefault="00DA7445" w:rsidP="00B026B2">
      <w:pPr>
        <w:pStyle w:val="blocktextarial"/>
        <w:spacing w:after="60"/>
        <w:jc w:val="both"/>
        <w:rPr>
          <w:sz w:val="20"/>
          <w:szCs w:val="20"/>
        </w:rPr>
      </w:pPr>
      <w:r w:rsidRPr="00D55318">
        <w:rPr>
          <w:rStyle w:val="Strong"/>
          <w:sz w:val="20"/>
          <w:szCs w:val="20"/>
        </w:rPr>
        <w:t>Note:</w:t>
      </w:r>
      <w:r w:rsidRPr="00D55318">
        <w:rPr>
          <w:sz w:val="20"/>
          <w:szCs w:val="20"/>
        </w:rPr>
        <w:t xml:space="preserve"> </w:t>
      </w:r>
    </w:p>
    <w:p w:rsidR="00AD0BF0" w:rsidRPr="00AD0BF0" w:rsidRDefault="00DA7445" w:rsidP="00B026B2">
      <w:pPr>
        <w:pStyle w:val="blocktextarial"/>
        <w:numPr>
          <w:ilvl w:val="0"/>
          <w:numId w:val="46"/>
        </w:numPr>
        <w:spacing w:after="60"/>
        <w:jc w:val="both"/>
        <w:rPr>
          <w:sz w:val="20"/>
          <w:szCs w:val="20"/>
        </w:rPr>
      </w:pPr>
      <w:r w:rsidRPr="00AD0BF0">
        <w:rPr>
          <w:sz w:val="20"/>
          <w:szCs w:val="20"/>
        </w:rPr>
        <w:t xml:space="preserve">Mandated employer paid superannuation contributions are not included in the definition of 'reportable employer superannuation contributions', </w:t>
      </w:r>
      <w:r w:rsidR="00704E4F" w:rsidRPr="00AD0BF0">
        <w:rPr>
          <w:sz w:val="20"/>
          <w:szCs w:val="20"/>
        </w:rPr>
        <w:t>since they are not influenced by the employee. T</w:t>
      </w:r>
      <w:r w:rsidRPr="00AD0BF0">
        <w:rPr>
          <w:sz w:val="20"/>
          <w:szCs w:val="20"/>
        </w:rPr>
        <w:t xml:space="preserve">hus Superannuation Guarantee payments, at either 9% or at the rate determined </w:t>
      </w:r>
      <w:r w:rsidR="008B6F5C" w:rsidRPr="00AD0BF0">
        <w:rPr>
          <w:sz w:val="20"/>
          <w:szCs w:val="20"/>
        </w:rPr>
        <w:t xml:space="preserve">by Standing Committee/Synod (detailed in the annual </w:t>
      </w:r>
      <w:r w:rsidRPr="00AD0BF0">
        <w:rPr>
          <w:sz w:val="20"/>
          <w:szCs w:val="20"/>
        </w:rPr>
        <w:t>Remuneration Guidelines</w:t>
      </w:r>
      <w:r w:rsidR="008B6F5C" w:rsidRPr="00AD0BF0">
        <w:rPr>
          <w:sz w:val="20"/>
          <w:szCs w:val="20"/>
        </w:rPr>
        <w:t>)</w:t>
      </w:r>
      <w:r w:rsidRPr="00AD0BF0">
        <w:rPr>
          <w:sz w:val="20"/>
          <w:szCs w:val="20"/>
        </w:rPr>
        <w:t xml:space="preserve"> are not 'reportable employer superannuation contributions'</w:t>
      </w:r>
      <w:r w:rsidR="00993C0E">
        <w:rPr>
          <w:sz w:val="20"/>
          <w:szCs w:val="20"/>
        </w:rPr>
        <w:t xml:space="preserve"> </w:t>
      </w:r>
      <w:r w:rsidR="00993C0E" w:rsidRPr="00993C0E">
        <w:rPr>
          <w:sz w:val="20"/>
          <w:szCs w:val="20"/>
        </w:rPr>
        <w:t xml:space="preserve">(provided that the </w:t>
      </w:r>
      <w:r w:rsidR="00993C0E">
        <w:rPr>
          <w:sz w:val="20"/>
          <w:szCs w:val="20"/>
        </w:rPr>
        <w:t>employee</w:t>
      </w:r>
      <w:r w:rsidR="00993C0E" w:rsidRPr="00993C0E">
        <w:rPr>
          <w:sz w:val="20"/>
          <w:szCs w:val="20"/>
        </w:rPr>
        <w:t xml:space="preserve"> has not ‘influenced’ the decision to pay at the Diocesan recommended rate)..</w:t>
      </w:r>
      <w:r w:rsidR="00993C0E">
        <w:rPr>
          <w:sz w:val="20"/>
          <w:szCs w:val="20"/>
        </w:rPr>
        <w:t xml:space="preserve"> </w:t>
      </w:r>
      <w:r w:rsidRPr="00AD0BF0">
        <w:rPr>
          <w:sz w:val="20"/>
          <w:szCs w:val="20"/>
        </w:rPr>
        <w:t>.</w:t>
      </w:r>
    </w:p>
    <w:p w:rsidR="00AD0BF0" w:rsidRDefault="00704E4F" w:rsidP="00B026B2">
      <w:pPr>
        <w:pStyle w:val="blocktextarial"/>
        <w:numPr>
          <w:ilvl w:val="0"/>
          <w:numId w:val="46"/>
        </w:numPr>
        <w:spacing w:after="0"/>
        <w:ind w:hanging="573"/>
        <w:jc w:val="both"/>
        <w:rPr>
          <w:sz w:val="20"/>
          <w:szCs w:val="20"/>
        </w:rPr>
      </w:pPr>
      <w:r w:rsidRPr="00AD0BF0">
        <w:rPr>
          <w:sz w:val="20"/>
          <w:szCs w:val="20"/>
        </w:rPr>
        <w:t>Generally speaking clergy licensed to an office in a parish do not have an employer.  Therefore it is our view that “salary sacrifice” arrangements in respect to parish clergy are not reportable employer superannuation contributions because they are not contributions</w:t>
      </w:r>
      <w:r w:rsidR="00B026B2">
        <w:rPr>
          <w:sz w:val="20"/>
          <w:szCs w:val="20"/>
        </w:rPr>
        <w:t xml:space="preserve"> that are made by an employer. Refer to circular “Important Information for Parish Treasurers (Dec 2009)” for more details.</w:t>
      </w:r>
    </w:p>
    <w:p w:rsidR="001A3F69" w:rsidRDefault="00AD0BF0" w:rsidP="001A3F69">
      <w:pPr>
        <w:pStyle w:val="blocktextarial"/>
        <w:spacing w:after="0"/>
        <w:ind w:left="900"/>
        <w:jc w:val="both"/>
        <w:rPr>
          <w:b/>
          <w:i/>
          <w:sz w:val="20"/>
          <w:szCs w:val="20"/>
        </w:rPr>
      </w:pPr>
      <w:r w:rsidRPr="00AD0BF0">
        <w:rPr>
          <w:b/>
          <w:i/>
          <w:sz w:val="20"/>
          <w:szCs w:val="20"/>
        </w:rPr>
        <w:t>However, should you be in the position of needing to supply a Pay</w:t>
      </w:r>
      <w:r w:rsidR="001A3F69">
        <w:rPr>
          <w:b/>
          <w:i/>
          <w:sz w:val="20"/>
          <w:szCs w:val="20"/>
        </w:rPr>
        <w:t>ment Summary to clergy which</w:t>
      </w:r>
      <w:r w:rsidRPr="00AD0BF0">
        <w:rPr>
          <w:b/>
          <w:i/>
          <w:sz w:val="20"/>
          <w:szCs w:val="20"/>
        </w:rPr>
        <w:t xml:space="preserve"> involves the declaration of an amount of </w:t>
      </w:r>
      <w:proofErr w:type="spellStart"/>
      <w:smartTag w:uri="urn:schemas-microsoft-com:office:smarttags" w:element="stockticker">
        <w:r w:rsidRPr="00AD0BF0">
          <w:rPr>
            <w:b/>
            <w:i/>
            <w:sz w:val="20"/>
            <w:szCs w:val="20"/>
          </w:rPr>
          <w:t>RESC</w:t>
        </w:r>
      </w:smartTag>
      <w:proofErr w:type="spellEnd"/>
      <w:r w:rsidRPr="00AD0BF0">
        <w:rPr>
          <w:b/>
          <w:i/>
          <w:sz w:val="20"/>
          <w:szCs w:val="20"/>
        </w:rPr>
        <w:t xml:space="preserve"> as defined above,  </w:t>
      </w:r>
      <w:r w:rsidR="00BB69F0">
        <w:rPr>
          <w:b/>
          <w:i/>
          <w:sz w:val="20"/>
          <w:szCs w:val="20"/>
        </w:rPr>
        <w:t xml:space="preserve">it would be </w:t>
      </w:r>
      <w:r w:rsidR="00B026B2">
        <w:rPr>
          <w:b/>
          <w:i/>
          <w:sz w:val="20"/>
          <w:szCs w:val="20"/>
        </w:rPr>
        <w:t>advisable</w:t>
      </w:r>
      <w:r w:rsidR="00BB69F0">
        <w:rPr>
          <w:b/>
          <w:i/>
          <w:sz w:val="20"/>
          <w:szCs w:val="20"/>
        </w:rPr>
        <w:t xml:space="preserve"> to</w:t>
      </w:r>
      <w:r w:rsidR="00BB69F0" w:rsidRPr="00AD0BF0">
        <w:rPr>
          <w:b/>
          <w:i/>
          <w:sz w:val="20"/>
          <w:szCs w:val="20"/>
        </w:rPr>
        <w:t xml:space="preserve"> </w:t>
      </w:r>
      <w:r w:rsidRPr="00AD0BF0">
        <w:rPr>
          <w:b/>
          <w:i/>
          <w:sz w:val="20"/>
          <w:szCs w:val="20"/>
        </w:rPr>
        <w:t xml:space="preserve">contact  either </w:t>
      </w:r>
    </w:p>
    <w:p w:rsidR="007D5F96" w:rsidRDefault="00AD0BF0" w:rsidP="001A3F69">
      <w:pPr>
        <w:pStyle w:val="blocktextarial"/>
        <w:numPr>
          <w:ins w:id="0" w:author="cjm" w:date="2009-12-09T15:45:00Z"/>
        </w:numPr>
        <w:spacing w:after="0"/>
        <w:ind w:left="1134"/>
        <w:jc w:val="both"/>
        <w:rPr>
          <w:b/>
          <w:i/>
          <w:sz w:val="20"/>
          <w:szCs w:val="20"/>
        </w:rPr>
      </w:pPr>
      <w:r w:rsidRPr="00AD0BF0">
        <w:rPr>
          <w:b/>
          <w:i/>
          <w:sz w:val="20"/>
          <w:szCs w:val="20"/>
        </w:rPr>
        <w:t>Steve Lucas</w:t>
      </w:r>
      <w:r w:rsidR="00BB69F0">
        <w:rPr>
          <w:b/>
          <w:i/>
          <w:sz w:val="20"/>
          <w:szCs w:val="20"/>
        </w:rPr>
        <w:t xml:space="preserve">, Legal </w:t>
      </w:r>
      <w:r w:rsidR="007D5F96">
        <w:rPr>
          <w:b/>
          <w:i/>
          <w:sz w:val="20"/>
          <w:szCs w:val="20"/>
        </w:rPr>
        <w:t>Counsel (9265 </w:t>
      </w:r>
      <w:r w:rsidRPr="00AD0BF0">
        <w:rPr>
          <w:b/>
          <w:i/>
          <w:sz w:val="20"/>
          <w:szCs w:val="20"/>
        </w:rPr>
        <w:t xml:space="preserve">1647, </w:t>
      </w:r>
      <w:hyperlink r:id="rId18" w:history="1">
        <w:r w:rsidRPr="00AD0BF0">
          <w:rPr>
            <w:rStyle w:val="Hyperlink"/>
            <w:b/>
            <w:i/>
            <w:sz w:val="20"/>
            <w:szCs w:val="20"/>
          </w:rPr>
          <w:t>szl@sydney.anglican.asn.au</w:t>
        </w:r>
      </w:hyperlink>
      <w:r w:rsidRPr="00AD0BF0">
        <w:rPr>
          <w:b/>
          <w:i/>
          <w:sz w:val="20"/>
          <w:szCs w:val="20"/>
        </w:rPr>
        <w:t xml:space="preserve">) or </w:t>
      </w:r>
    </w:p>
    <w:p w:rsidR="001A3F69" w:rsidRDefault="00AD0BF0" w:rsidP="001A3F69">
      <w:pPr>
        <w:pStyle w:val="blocktextarial"/>
        <w:spacing w:after="0"/>
        <w:ind w:left="1134"/>
        <w:jc w:val="both"/>
        <w:rPr>
          <w:b/>
          <w:i/>
          <w:sz w:val="20"/>
          <w:szCs w:val="20"/>
        </w:rPr>
      </w:pPr>
      <w:r w:rsidRPr="00AD0BF0">
        <w:rPr>
          <w:b/>
          <w:i/>
          <w:sz w:val="20"/>
          <w:szCs w:val="20"/>
        </w:rPr>
        <w:t xml:space="preserve">Clergy Services (9265 1555, </w:t>
      </w:r>
      <w:hyperlink r:id="rId19" w:history="1">
        <w:r w:rsidRPr="006905E5">
          <w:rPr>
            <w:rStyle w:val="Hyperlink"/>
            <w:b/>
            <w:i/>
            <w:sz w:val="20"/>
            <w:szCs w:val="20"/>
          </w:rPr>
          <w:t>clergyservices@sydney.anglican.asn.au</w:t>
        </w:r>
      </w:hyperlink>
      <w:r>
        <w:rPr>
          <w:b/>
          <w:i/>
          <w:sz w:val="20"/>
          <w:szCs w:val="20"/>
        </w:rPr>
        <w:t xml:space="preserve"> </w:t>
      </w:r>
      <w:r w:rsidRPr="00AD0BF0">
        <w:rPr>
          <w:b/>
          <w:i/>
          <w:sz w:val="20"/>
          <w:szCs w:val="20"/>
        </w:rPr>
        <w:t>)</w:t>
      </w:r>
      <w:r w:rsidR="00BB69F0" w:rsidRPr="00BB69F0">
        <w:rPr>
          <w:b/>
          <w:i/>
          <w:sz w:val="20"/>
          <w:szCs w:val="20"/>
        </w:rPr>
        <w:t xml:space="preserve"> </w:t>
      </w:r>
    </w:p>
    <w:p w:rsidR="00704E4F" w:rsidRPr="00B026B2" w:rsidRDefault="00BB69F0" w:rsidP="007D5F96">
      <w:pPr>
        <w:pStyle w:val="blocktextarial"/>
        <w:spacing w:after="120"/>
        <w:ind w:left="900"/>
        <w:jc w:val="both"/>
        <w:rPr>
          <w:b/>
          <w:sz w:val="20"/>
          <w:szCs w:val="20"/>
        </w:rPr>
      </w:pPr>
      <w:proofErr w:type="gramStart"/>
      <w:r w:rsidRPr="00B026B2">
        <w:rPr>
          <w:b/>
          <w:sz w:val="20"/>
          <w:szCs w:val="20"/>
        </w:rPr>
        <w:t>as</w:t>
      </w:r>
      <w:proofErr w:type="gramEnd"/>
      <w:r w:rsidRPr="00B026B2">
        <w:rPr>
          <w:b/>
          <w:sz w:val="20"/>
          <w:szCs w:val="20"/>
        </w:rPr>
        <w:t xml:space="preserve"> there may be some additiona</w:t>
      </w:r>
      <w:r w:rsidR="00B026B2">
        <w:rPr>
          <w:b/>
          <w:sz w:val="20"/>
          <w:szCs w:val="20"/>
        </w:rPr>
        <w:t>l matters you need to consider.</w:t>
      </w:r>
    </w:p>
    <w:p w:rsidR="00DA7445" w:rsidRPr="00D55318" w:rsidRDefault="00CF3187" w:rsidP="007D5F96">
      <w:pPr>
        <w:pStyle w:val="Heading5"/>
        <w:autoSpaceDE w:val="0"/>
        <w:autoSpaceDN w:val="0"/>
        <w:adjustRightInd w:val="0"/>
        <w:spacing w:before="0" w:beforeAutospacing="0" w:after="40" w:afterAutospacing="0"/>
        <w:jc w:val="both"/>
        <w:rPr>
          <w:rFonts w:ascii="Arial" w:hAnsi="Arial" w:cs="Arial"/>
          <w:sz w:val="24"/>
          <w:szCs w:val="24"/>
        </w:rPr>
      </w:pPr>
      <w:r w:rsidRPr="00D55318">
        <w:rPr>
          <w:rFonts w:ascii="Arial" w:hAnsi="Arial" w:cs="Arial"/>
          <w:sz w:val="24"/>
          <w:szCs w:val="24"/>
        </w:rPr>
        <w:t>A</w:t>
      </w:r>
      <w:r w:rsidR="00DA7445" w:rsidRPr="00D55318">
        <w:rPr>
          <w:rFonts w:ascii="Arial" w:hAnsi="Arial" w:cs="Arial"/>
          <w:sz w:val="24"/>
          <w:szCs w:val="24"/>
        </w:rPr>
        <w:t>ffected payments</w:t>
      </w:r>
    </w:p>
    <w:p w:rsidR="00DA7445" w:rsidRPr="00D55318" w:rsidRDefault="00CF3187" w:rsidP="004D0523">
      <w:pPr>
        <w:pStyle w:val="blocktextarial"/>
        <w:spacing w:after="60"/>
        <w:jc w:val="both"/>
        <w:rPr>
          <w:sz w:val="20"/>
          <w:szCs w:val="20"/>
        </w:rPr>
      </w:pPr>
      <w:r w:rsidRPr="00D55318">
        <w:rPr>
          <w:sz w:val="20"/>
          <w:szCs w:val="20"/>
        </w:rPr>
        <w:t>T</w:t>
      </w:r>
      <w:r w:rsidR="00DA7445" w:rsidRPr="00D55318">
        <w:rPr>
          <w:sz w:val="20"/>
          <w:szCs w:val="20"/>
        </w:rPr>
        <w:t>he income test for the following</w:t>
      </w:r>
      <w:r w:rsidR="008B6F5C" w:rsidRPr="00D55318">
        <w:rPr>
          <w:sz w:val="20"/>
          <w:szCs w:val="20"/>
        </w:rPr>
        <w:t xml:space="preserve"> </w:t>
      </w:r>
      <w:proofErr w:type="spellStart"/>
      <w:r w:rsidR="008B6F5C" w:rsidRPr="00D55318">
        <w:rPr>
          <w:sz w:val="20"/>
          <w:szCs w:val="20"/>
        </w:rPr>
        <w:t>Centrelink</w:t>
      </w:r>
      <w:proofErr w:type="spellEnd"/>
      <w:r w:rsidR="008B6F5C" w:rsidRPr="00D55318">
        <w:rPr>
          <w:sz w:val="20"/>
          <w:szCs w:val="20"/>
        </w:rPr>
        <w:t xml:space="preserve"> income support</w:t>
      </w:r>
      <w:r w:rsidR="00DA7445" w:rsidRPr="00D55318">
        <w:rPr>
          <w:sz w:val="20"/>
          <w:szCs w:val="20"/>
        </w:rPr>
        <w:t xml:space="preserve"> p</w:t>
      </w:r>
      <w:r w:rsidR="00D6272C" w:rsidRPr="00D55318">
        <w:rPr>
          <w:sz w:val="20"/>
          <w:szCs w:val="20"/>
        </w:rPr>
        <w:t>ayments</w:t>
      </w:r>
      <w:r w:rsidR="00913CF2" w:rsidRPr="00D55318">
        <w:rPr>
          <w:sz w:val="20"/>
          <w:szCs w:val="20"/>
        </w:rPr>
        <w:t xml:space="preserve"> (not exhaustive)</w:t>
      </w:r>
      <w:r w:rsidR="00DA7445" w:rsidRPr="00D55318">
        <w:rPr>
          <w:sz w:val="20"/>
          <w:szCs w:val="20"/>
        </w:rPr>
        <w:t xml:space="preserve"> will be amended to capture reportable employer superannuation contributions of an individual and their spouse (where appropriate)</w:t>
      </w:r>
      <w:r w:rsidR="004D0523" w:rsidRPr="00D55318">
        <w:rPr>
          <w:sz w:val="20"/>
          <w:szCs w:val="20"/>
        </w:rPr>
        <w:t xml:space="preserve"> –</w:t>
      </w:r>
    </w:p>
    <w:p w:rsidR="00933589" w:rsidRDefault="00F871D5" w:rsidP="003D3C7A">
      <w:pPr>
        <w:numPr>
          <w:ilvl w:val="0"/>
          <w:numId w:val="25"/>
        </w:numPr>
        <w:tabs>
          <w:tab w:val="clear" w:pos="1134"/>
          <w:tab w:val="num" w:pos="540"/>
        </w:tabs>
        <w:ind w:left="540"/>
        <w:jc w:val="both"/>
        <w:rPr>
          <w:rFonts w:ascii="Arial" w:hAnsi="Arial" w:cs="Arial"/>
          <w:sz w:val="20"/>
          <w:szCs w:val="20"/>
        </w:rPr>
      </w:pPr>
      <w:hyperlink r:id="rId20" w:anchor="FA-ABSTUDY" w:tooltip="Aboriginal Study Grants Scheme" w:history="1">
        <w:proofErr w:type="spellStart"/>
        <w:r w:rsidR="00D6272C" w:rsidRPr="00D55318">
          <w:rPr>
            <w:rFonts w:ascii="Arial" w:hAnsi="Arial" w:cs="Arial"/>
            <w:sz w:val="20"/>
            <w:szCs w:val="20"/>
          </w:rPr>
          <w:t>ABSTUDY</w:t>
        </w:r>
        <w:proofErr w:type="spellEnd"/>
      </w:hyperlink>
      <w:r w:rsidR="00933589">
        <w:rPr>
          <w:rFonts w:ascii="Arial" w:hAnsi="Arial" w:cs="Arial"/>
          <w:sz w:val="20"/>
          <w:szCs w:val="20"/>
        </w:rPr>
        <w:t xml:space="preserve"> and </w:t>
      </w:r>
      <w:proofErr w:type="spellStart"/>
      <w:r w:rsidR="00933589">
        <w:rPr>
          <w:rFonts w:ascii="Arial" w:hAnsi="Arial" w:cs="Arial"/>
          <w:sz w:val="20"/>
          <w:szCs w:val="20"/>
        </w:rPr>
        <w:t>Austudy</w:t>
      </w:r>
      <w:proofErr w:type="spellEnd"/>
    </w:p>
    <w:p w:rsidR="00D6272C" w:rsidRPr="00D55318" w:rsidRDefault="00D6272C" w:rsidP="003D3C7A">
      <w:pPr>
        <w:numPr>
          <w:ilvl w:val="0"/>
          <w:numId w:val="25"/>
        </w:numPr>
        <w:tabs>
          <w:tab w:val="clear" w:pos="1134"/>
          <w:tab w:val="num" w:pos="540"/>
        </w:tabs>
        <w:ind w:left="540"/>
        <w:jc w:val="both"/>
        <w:rPr>
          <w:rFonts w:ascii="Arial" w:hAnsi="Arial" w:cs="Arial"/>
          <w:sz w:val="20"/>
          <w:szCs w:val="20"/>
        </w:rPr>
      </w:pPr>
      <w:r w:rsidRPr="00D55318">
        <w:rPr>
          <w:rFonts w:ascii="Arial" w:hAnsi="Arial" w:cs="Arial"/>
          <w:sz w:val="20"/>
          <w:szCs w:val="20"/>
        </w:rPr>
        <w:t>Baby bonus</w:t>
      </w:r>
    </w:p>
    <w:p w:rsidR="00DA7445" w:rsidRPr="00D55318" w:rsidRDefault="00F871D5" w:rsidP="003D3C7A">
      <w:pPr>
        <w:numPr>
          <w:ilvl w:val="0"/>
          <w:numId w:val="25"/>
        </w:numPr>
        <w:tabs>
          <w:tab w:val="clear" w:pos="1134"/>
          <w:tab w:val="num" w:pos="540"/>
        </w:tabs>
        <w:ind w:left="540"/>
        <w:jc w:val="both"/>
        <w:rPr>
          <w:rFonts w:ascii="Arial" w:hAnsi="Arial" w:cs="Arial"/>
          <w:sz w:val="20"/>
          <w:szCs w:val="20"/>
        </w:rPr>
      </w:pPr>
      <w:hyperlink r:id="rId21" w:anchor="FA-CP" w:tooltip="Carer payment" w:history="1">
        <w:r w:rsidR="00DA7445" w:rsidRPr="00D55318">
          <w:rPr>
            <w:rFonts w:ascii="Arial" w:hAnsi="Arial" w:cs="Arial"/>
            <w:sz w:val="20"/>
            <w:szCs w:val="20"/>
          </w:rPr>
          <w:t>Carer P</w:t>
        </w:r>
      </w:hyperlink>
      <w:r w:rsidR="00DA7445" w:rsidRPr="00D55318">
        <w:rPr>
          <w:rFonts w:ascii="Arial" w:hAnsi="Arial" w:cs="Arial"/>
          <w:sz w:val="20"/>
          <w:szCs w:val="20"/>
        </w:rPr>
        <w:t>ayment</w:t>
      </w:r>
      <w:r w:rsidR="00D6272C" w:rsidRPr="00D55318">
        <w:rPr>
          <w:rFonts w:ascii="Arial" w:hAnsi="Arial" w:cs="Arial"/>
          <w:sz w:val="20"/>
          <w:szCs w:val="20"/>
        </w:rPr>
        <w:t>s</w:t>
      </w:r>
      <w:r w:rsidR="00DA7445" w:rsidRPr="00D55318">
        <w:rPr>
          <w:rFonts w:ascii="Arial" w:hAnsi="Arial" w:cs="Arial"/>
          <w:sz w:val="20"/>
          <w:szCs w:val="20"/>
        </w:rPr>
        <w:t xml:space="preserve"> </w:t>
      </w:r>
      <w:r w:rsidR="00CC7F08">
        <w:rPr>
          <w:rFonts w:ascii="Arial" w:hAnsi="Arial" w:cs="Arial"/>
          <w:sz w:val="20"/>
          <w:szCs w:val="20"/>
        </w:rPr>
        <w:t>(including Disability support payments)</w:t>
      </w:r>
    </w:p>
    <w:p w:rsidR="00D6272C" w:rsidRPr="00D55318" w:rsidRDefault="00D6272C" w:rsidP="003D3C7A">
      <w:pPr>
        <w:numPr>
          <w:ilvl w:val="0"/>
          <w:numId w:val="25"/>
        </w:numPr>
        <w:tabs>
          <w:tab w:val="clear" w:pos="1134"/>
          <w:tab w:val="num" w:pos="540"/>
        </w:tabs>
        <w:ind w:left="540"/>
        <w:jc w:val="both"/>
        <w:rPr>
          <w:rFonts w:ascii="Arial" w:hAnsi="Arial" w:cs="Arial"/>
          <w:sz w:val="20"/>
          <w:szCs w:val="20"/>
        </w:rPr>
      </w:pPr>
      <w:r w:rsidRPr="00D55318">
        <w:rPr>
          <w:rFonts w:ascii="Arial" w:hAnsi="Arial" w:cs="Arial"/>
          <w:sz w:val="20"/>
          <w:szCs w:val="20"/>
        </w:rPr>
        <w:t xml:space="preserve">Child care benefit </w:t>
      </w:r>
    </w:p>
    <w:p w:rsidR="00D6272C" w:rsidRPr="00D55318" w:rsidRDefault="00F871D5" w:rsidP="003D3C7A">
      <w:pPr>
        <w:numPr>
          <w:ilvl w:val="0"/>
          <w:numId w:val="25"/>
        </w:numPr>
        <w:tabs>
          <w:tab w:val="clear" w:pos="1134"/>
          <w:tab w:val="num" w:pos="540"/>
        </w:tabs>
        <w:ind w:left="540"/>
        <w:jc w:val="both"/>
        <w:rPr>
          <w:rFonts w:ascii="Arial" w:hAnsi="Arial" w:cs="Arial"/>
          <w:sz w:val="20"/>
          <w:szCs w:val="20"/>
        </w:rPr>
      </w:pPr>
      <w:hyperlink r:id="rId22" w:anchor="FA-FTB" w:tooltip="Family tax benefit" w:history="1">
        <w:r w:rsidR="00D6272C" w:rsidRPr="00D55318">
          <w:rPr>
            <w:rFonts w:ascii="Arial" w:hAnsi="Arial" w:cs="Arial"/>
            <w:sz w:val="20"/>
            <w:szCs w:val="20"/>
          </w:rPr>
          <w:t>Family Tax B</w:t>
        </w:r>
      </w:hyperlink>
      <w:r w:rsidR="00D6272C" w:rsidRPr="00D55318">
        <w:rPr>
          <w:rFonts w:ascii="Arial" w:hAnsi="Arial" w:cs="Arial"/>
          <w:sz w:val="20"/>
          <w:szCs w:val="20"/>
        </w:rPr>
        <w:t>enefit payments</w:t>
      </w:r>
    </w:p>
    <w:p w:rsidR="00DA7445" w:rsidRPr="00D55318" w:rsidRDefault="00DA7445" w:rsidP="003D3C7A">
      <w:pPr>
        <w:numPr>
          <w:ilvl w:val="0"/>
          <w:numId w:val="25"/>
        </w:numPr>
        <w:tabs>
          <w:tab w:val="clear" w:pos="1134"/>
          <w:tab w:val="num" w:pos="540"/>
        </w:tabs>
        <w:ind w:left="540"/>
        <w:jc w:val="both"/>
        <w:rPr>
          <w:rFonts w:ascii="Arial" w:hAnsi="Arial" w:cs="Arial"/>
          <w:sz w:val="20"/>
          <w:szCs w:val="20"/>
        </w:rPr>
      </w:pPr>
      <w:proofErr w:type="spellStart"/>
      <w:r w:rsidRPr="00D55318">
        <w:rPr>
          <w:rFonts w:ascii="Arial" w:hAnsi="Arial" w:cs="Arial"/>
          <w:sz w:val="20"/>
          <w:szCs w:val="20"/>
        </w:rPr>
        <w:t>Newstart</w:t>
      </w:r>
      <w:proofErr w:type="spellEnd"/>
      <w:r w:rsidRPr="00D55318">
        <w:rPr>
          <w:rFonts w:ascii="Arial" w:hAnsi="Arial" w:cs="Arial"/>
          <w:sz w:val="20"/>
          <w:szCs w:val="20"/>
        </w:rPr>
        <w:t xml:space="preserve"> allowance</w:t>
      </w:r>
    </w:p>
    <w:p w:rsidR="00DA7445" w:rsidRPr="00D55318" w:rsidRDefault="00F871D5" w:rsidP="003D3C7A">
      <w:pPr>
        <w:numPr>
          <w:ilvl w:val="0"/>
          <w:numId w:val="25"/>
        </w:numPr>
        <w:tabs>
          <w:tab w:val="clear" w:pos="1134"/>
          <w:tab w:val="num" w:pos="540"/>
        </w:tabs>
        <w:ind w:left="540"/>
        <w:jc w:val="both"/>
        <w:rPr>
          <w:rFonts w:ascii="Arial" w:hAnsi="Arial" w:cs="Arial"/>
          <w:sz w:val="20"/>
          <w:szCs w:val="20"/>
        </w:rPr>
      </w:pPr>
      <w:hyperlink r:id="rId23" w:anchor="FA-PP" w:tooltip="Parenting payment" w:history="1">
        <w:r w:rsidR="00DA7445" w:rsidRPr="00D55318">
          <w:rPr>
            <w:rFonts w:ascii="Arial" w:hAnsi="Arial" w:cs="Arial"/>
            <w:sz w:val="20"/>
            <w:szCs w:val="20"/>
          </w:rPr>
          <w:t>Parenting P</w:t>
        </w:r>
      </w:hyperlink>
      <w:r w:rsidR="00DA7445" w:rsidRPr="00D55318">
        <w:rPr>
          <w:rFonts w:ascii="Arial" w:hAnsi="Arial" w:cs="Arial"/>
          <w:sz w:val="20"/>
          <w:szCs w:val="20"/>
        </w:rPr>
        <w:t>ayment</w:t>
      </w:r>
    </w:p>
    <w:p w:rsidR="00D6272C" w:rsidRDefault="00F871D5" w:rsidP="00257FE5">
      <w:pPr>
        <w:numPr>
          <w:ilvl w:val="0"/>
          <w:numId w:val="25"/>
        </w:numPr>
        <w:tabs>
          <w:tab w:val="clear" w:pos="1134"/>
        </w:tabs>
        <w:spacing w:after="120"/>
        <w:ind w:left="539"/>
        <w:jc w:val="both"/>
        <w:rPr>
          <w:rFonts w:ascii="Arial" w:hAnsi="Arial" w:cs="Arial"/>
          <w:sz w:val="20"/>
          <w:szCs w:val="20"/>
        </w:rPr>
      </w:pPr>
      <w:hyperlink r:id="rId24" w:anchor="FA-YA" w:tooltip="Youth allowance" w:history="1">
        <w:r w:rsidR="00DA7445" w:rsidRPr="00D55318">
          <w:rPr>
            <w:rFonts w:ascii="Arial" w:hAnsi="Arial" w:cs="Arial"/>
            <w:sz w:val="20"/>
            <w:szCs w:val="20"/>
          </w:rPr>
          <w:t>Youth A</w:t>
        </w:r>
      </w:hyperlink>
      <w:r w:rsidR="00DA7445" w:rsidRPr="00D55318">
        <w:rPr>
          <w:rFonts w:ascii="Arial" w:hAnsi="Arial" w:cs="Arial"/>
          <w:sz w:val="20"/>
          <w:szCs w:val="20"/>
        </w:rPr>
        <w:t>llowance</w:t>
      </w:r>
    </w:p>
    <w:p w:rsidR="00030E94" w:rsidRPr="00D55318" w:rsidRDefault="00030E94" w:rsidP="007D5F96">
      <w:pPr>
        <w:autoSpaceDE w:val="0"/>
        <w:autoSpaceDN w:val="0"/>
        <w:adjustRightInd w:val="0"/>
        <w:spacing w:after="40"/>
        <w:jc w:val="both"/>
        <w:outlineLvl w:val="4"/>
        <w:rPr>
          <w:rFonts w:ascii="Arial" w:hAnsi="Arial" w:cs="Arial"/>
          <w:b/>
        </w:rPr>
      </w:pPr>
      <w:bookmarkStart w:id="1" w:name="actual"/>
      <w:bookmarkEnd w:id="1"/>
      <w:r w:rsidRPr="00D55318" w:rsidDel="00030E94">
        <w:rPr>
          <w:rFonts w:ascii="Arial" w:hAnsi="Arial" w:cs="Arial"/>
          <w:b/>
        </w:rPr>
        <w:t>Common benefits claimed by Ministry Staff</w:t>
      </w:r>
      <w:r w:rsidRPr="00D55318">
        <w:rPr>
          <w:rFonts w:ascii="Arial" w:hAnsi="Arial" w:cs="Arial"/>
          <w:b/>
        </w:rPr>
        <w:t xml:space="preserve"> </w:t>
      </w:r>
    </w:p>
    <w:p w:rsidR="00030E94" w:rsidRPr="00D55318" w:rsidRDefault="00030E94" w:rsidP="003D3C7A">
      <w:pPr>
        <w:numPr>
          <w:ilvl w:val="0"/>
          <w:numId w:val="27"/>
        </w:numPr>
        <w:tabs>
          <w:tab w:val="clear" w:pos="1134"/>
          <w:tab w:val="num" w:pos="540"/>
        </w:tabs>
        <w:ind w:left="540"/>
        <w:jc w:val="both"/>
        <w:rPr>
          <w:rFonts w:ascii="Arial" w:hAnsi="Arial" w:cs="Arial"/>
          <w:sz w:val="20"/>
          <w:szCs w:val="20"/>
        </w:rPr>
      </w:pPr>
      <w:r w:rsidRPr="00D55318">
        <w:rPr>
          <w:rFonts w:ascii="Arial" w:hAnsi="Arial" w:cs="Arial"/>
          <w:sz w:val="20"/>
          <w:szCs w:val="20"/>
        </w:rPr>
        <w:t xml:space="preserve">Family Tax Benefit Part A </w:t>
      </w:r>
      <w:r w:rsidR="00D73E3C" w:rsidRPr="00F932C9">
        <w:rPr>
          <w:rFonts w:ascii="Arial" w:hAnsi="Arial" w:cs="Arial"/>
          <w:i/>
          <w:sz w:val="20"/>
          <w:szCs w:val="20"/>
        </w:rPr>
        <w:t>(Family Assistance)</w:t>
      </w:r>
    </w:p>
    <w:p w:rsidR="00B87AFA" w:rsidRPr="00D55318" w:rsidRDefault="00B87AFA" w:rsidP="00B87AFA">
      <w:pPr>
        <w:numPr>
          <w:ilvl w:val="0"/>
          <w:numId w:val="27"/>
        </w:numPr>
        <w:tabs>
          <w:tab w:val="clear" w:pos="1134"/>
          <w:tab w:val="num" w:pos="540"/>
        </w:tabs>
        <w:ind w:left="540"/>
        <w:jc w:val="both"/>
        <w:rPr>
          <w:rFonts w:ascii="Arial" w:hAnsi="Arial" w:cs="Arial"/>
          <w:sz w:val="20"/>
          <w:szCs w:val="20"/>
        </w:rPr>
      </w:pPr>
      <w:r w:rsidRPr="00D55318">
        <w:rPr>
          <w:rFonts w:ascii="Arial" w:hAnsi="Arial" w:cs="Arial"/>
          <w:sz w:val="20"/>
          <w:szCs w:val="20"/>
        </w:rPr>
        <w:t xml:space="preserve">Family Tax Benefit Part B </w:t>
      </w:r>
      <w:r w:rsidRPr="00F932C9">
        <w:rPr>
          <w:rFonts w:ascii="Arial" w:hAnsi="Arial" w:cs="Arial"/>
          <w:i/>
          <w:sz w:val="20"/>
          <w:szCs w:val="20"/>
        </w:rPr>
        <w:t>(Family Assistance)</w:t>
      </w:r>
    </w:p>
    <w:p w:rsidR="000D425F" w:rsidRPr="00D55318" w:rsidRDefault="000D425F" w:rsidP="003D3C7A">
      <w:pPr>
        <w:numPr>
          <w:ilvl w:val="0"/>
          <w:numId w:val="27"/>
        </w:numPr>
        <w:tabs>
          <w:tab w:val="clear" w:pos="1134"/>
          <w:tab w:val="num" w:pos="540"/>
        </w:tabs>
        <w:ind w:left="540"/>
        <w:jc w:val="both"/>
        <w:rPr>
          <w:rFonts w:ascii="Arial" w:hAnsi="Arial" w:cs="Arial"/>
          <w:sz w:val="20"/>
          <w:szCs w:val="20"/>
        </w:rPr>
      </w:pPr>
      <w:r w:rsidRPr="00D55318">
        <w:rPr>
          <w:rFonts w:ascii="Arial" w:hAnsi="Arial" w:cs="Arial"/>
          <w:sz w:val="20"/>
          <w:szCs w:val="20"/>
        </w:rPr>
        <w:t>Baby bonus</w:t>
      </w:r>
      <w:r w:rsidR="00D73E3C" w:rsidRPr="00D55318">
        <w:rPr>
          <w:rFonts w:ascii="Arial" w:hAnsi="Arial" w:cs="Arial"/>
          <w:sz w:val="20"/>
          <w:szCs w:val="20"/>
        </w:rPr>
        <w:t xml:space="preserve"> </w:t>
      </w:r>
      <w:r w:rsidR="00D73E3C" w:rsidRPr="00F932C9">
        <w:rPr>
          <w:rFonts w:ascii="Arial" w:hAnsi="Arial" w:cs="Arial"/>
          <w:i/>
          <w:sz w:val="20"/>
          <w:szCs w:val="20"/>
        </w:rPr>
        <w:t>(Family Assistance)</w:t>
      </w:r>
    </w:p>
    <w:p w:rsidR="00030E94" w:rsidRPr="00D55318" w:rsidRDefault="00030E94" w:rsidP="003D3C7A">
      <w:pPr>
        <w:numPr>
          <w:ilvl w:val="0"/>
          <w:numId w:val="27"/>
        </w:numPr>
        <w:tabs>
          <w:tab w:val="clear" w:pos="1134"/>
          <w:tab w:val="num" w:pos="540"/>
        </w:tabs>
        <w:ind w:left="540"/>
        <w:jc w:val="both"/>
        <w:rPr>
          <w:rFonts w:ascii="Arial" w:hAnsi="Arial" w:cs="Arial"/>
          <w:sz w:val="20"/>
          <w:szCs w:val="20"/>
        </w:rPr>
      </w:pPr>
      <w:r w:rsidRPr="00D55318">
        <w:rPr>
          <w:rFonts w:ascii="Arial" w:hAnsi="Arial" w:cs="Arial"/>
          <w:sz w:val="20"/>
          <w:szCs w:val="20"/>
        </w:rPr>
        <w:t>Maternity Immunisation Allowance</w:t>
      </w:r>
      <w:r w:rsidR="00D73E3C" w:rsidRPr="00D55318">
        <w:rPr>
          <w:rFonts w:ascii="Arial" w:hAnsi="Arial" w:cs="Arial"/>
          <w:sz w:val="20"/>
          <w:szCs w:val="20"/>
        </w:rPr>
        <w:t xml:space="preserve"> </w:t>
      </w:r>
      <w:r w:rsidR="00D73E3C" w:rsidRPr="00F932C9">
        <w:rPr>
          <w:rFonts w:ascii="Arial" w:hAnsi="Arial" w:cs="Arial"/>
          <w:i/>
          <w:sz w:val="20"/>
          <w:szCs w:val="20"/>
        </w:rPr>
        <w:t>(Family Assistance)</w:t>
      </w:r>
    </w:p>
    <w:p w:rsidR="00030E94" w:rsidRPr="00D55318" w:rsidRDefault="00030E94" w:rsidP="003D3C7A">
      <w:pPr>
        <w:numPr>
          <w:ilvl w:val="0"/>
          <w:numId w:val="27"/>
        </w:numPr>
        <w:tabs>
          <w:tab w:val="clear" w:pos="1134"/>
          <w:tab w:val="num" w:pos="540"/>
        </w:tabs>
        <w:ind w:left="540"/>
        <w:jc w:val="both"/>
        <w:rPr>
          <w:rFonts w:ascii="Arial" w:hAnsi="Arial" w:cs="Arial"/>
          <w:sz w:val="20"/>
          <w:szCs w:val="20"/>
        </w:rPr>
      </w:pPr>
      <w:r w:rsidRPr="00D55318">
        <w:rPr>
          <w:rFonts w:ascii="Arial" w:hAnsi="Arial" w:cs="Arial"/>
          <w:sz w:val="20"/>
          <w:szCs w:val="20"/>
        </w:rPr>
        <w:t>Child Care Benefit and Rebate</w:t>
      </w:r>
      <w:r w:rsidR="00D73E3C" w:rsidRPr="00F932C9">
        <w:rPr>
          <w:rFonts w:ascii="Arial" w:hAnsi="Arial" w:cs="Arial"/>
          <w:i/>
          <w:sz w:val="20"/>
          <w:szCs w:val="20"/>
        </w:rPr>
        <w:t xml:space="preserve"> (Family Assistance)</w:t>
      </w:r>
    </w:p>
    <w:p w:rsidR="00030E94" w:rsidRPr="00D55318" w:rsidRDefault="00030E94" w:rsidP="003D3C7A">
      <w:pPr>
        <w:numPr>
          <w:ilvl w:val="0"/>
          <w:numId w:val="27"/>
        </w:numPr>
        <w:tabs>
          <w:tab w:val="clear" w:pos="1134"/>
          <w:tab w:val="num" w:pos="540"/>
        </w:tabs>
        <w:ind w:left="540"/>
        <w:jc w:val="both"/>
        <w:rPr>
          <w:rFonts w:ascii="Arial" w:hAnsi="Arial" w:cs="Arial"/>
          <w:sz w:val="20"/>
          <w:szCs w:val="20"/>
        </w:rPr>
      </w:pPr>
      <w:r w:rsidRPr="00D55318">
        <w:rPr>
          <w:rFonts w:ascii="Arial" w:hAnsi="Arial" w:cs="Arial"/>
          <w:sz w:val="20"/>
          <w:szCs w:val="20"/>
        </w:rPr>
        <w:t>Parenting Payment</w:t>
      </w:r>
      <w:r w:rsidR="00D73E3C">
        <w:rPr>
          <w:rFonts w:ascii="Arial" w:hAnsi="Arial" w:cs="Arial"/>
          <w:sz w:val="20"/>
          <w:szCs w:val="20"/>
        </w:rPr>
        <w:t xml:space="preserve"> </w:t>
      </w:r>
      <w:r w:rsidR="00D73E3C" w:rsidRPr="00F932C9">
        <w:rPr>
          <w:rFonts w:ascii="Arial" w:hAnsi="Arial" w:cs="Arial"/>
          <w:i/>
          <w:sz w:val="20"/>
          <w:szCs w:val="20"/>
        </w:rPr>
        <w:t>(Income Support)</w:t>
      </w:r>
    </w:p>
    <w:p w:rsidR="006A2084" w:rsidRPr="006A2084" w:rsidRDefault="00030E94" w:rsidP="006A2084">
      <w:pPr>
        <w:numPr>
          <w:ilvl w:val="0"/>
          <w:numId w:val="27"/>
        </w:numPr>
        <w:tabs>
          <w:tab w:val="clear" w:pos="1134"/>
          <w:tab w:val="num" w:pos="540"/>
        </w:tabs>
        <w:spacing w:after="60"/>
        <w:ind w:left="0" w:firstLine="0"/>
        <w:jc w:val="both"/>
        <w:rPr>
          <w:rFonts w:ascii="Arial" w:hAnsi="Arial" w:cs="Arial"/>
          <w:b/>
        </w:rPr>
      </w:pPr>
      <w:r w:rsidRPr="00D55318">
        <w:rPr>
          <w:rFonts w:ascii="Arial" w:hAnsi="Arial" w:cs="Arial"/>
          <w:sz w:val="20"/>
          <w:szCs w:val="20"/>
        </w:rPr>
        <w:t>Youth Allowance</w:t>
      </w:r>
      <w:r w:rsidR="00D73E3C">
        <w:rPr>
          <w:rFonts w:ascii="Arial" w:hAnsi="Arial" w:cs="Arial"/>
          <w:sz w:val="20"/>
          <w:szCs w:val="20"/>
        </w:rPr>
        <w:t xml:space="preserve"> </w:t>
      </w:r>
      <w:r w:rsidR="00D73E3C" w:rsidRPr="00F8579D">
        <w:rPr>
          <w:rFonts w:ascii="Arial" w:hAnsi="Arial" w:cs="Arial"/>
          <w:i/>
          <w:sz w:val="20"/>
          <w:szCs w:val="20"/>
        </w:rPr>
        <w:t>(Income Support)</w:t>
      </w:r>
      <w:r w:rsidR="00022718">
        <w:rPr>
          <w:rFonts w:ascii="Arial" w:hAnsi="Arial" w:cs="Arial"/>
          <w:b/>
          <w:color w:val="000000"/>
        </w:rPr>
        <w:br w:type="page"/>
      </w:r>
    </w:p>
    <w:p w:rsidR="00E26DFC" w:rsidRPr="006A2084" w:rsidRDefault="006A2084" w:rsidP="006A2084">
      <w:pPr>
        <w:spacing w:after="60"/>
        <w:jc w:val="both"/>
        <w:rPr>
          <w:rFonts w:ascii="Arial" w:hAnsi="Arial" w:cs="Arial"/>
          <w:b/>
        </w:rPr>
      </w:pPr>
      <w:r>
        <w:rPr>
          <w:rFonts w:ascii="Arial" w:hAnsi="Arial" w:cs="Arial"/>
          <w:b/>
          <w:color w:val="000000"/>
        </w:rPr>
        <w:lastRenderedPageBreak/>
        <w:br/>
      </w:r>
      <w:r>
        <w:rPr>
          <w:rFonts w:ascii="Arial" w:hAnsi="Arial" w:cs="Arial"/>
          <w:b/>
          <w:color w:val="000000"/>
        </w:rPr>
        <w:br/>
      </w:r>
      <w:r w:rsidR="00E26DFC" w:rsidRPr="006A2084">
        <w:rPr>
          <w:rFonts w:ascii="Arial" w:hAnsi="Arial" w:cs="Arial"/>
          <w:b/>
        </w:rPr>
        <w:t>Family Tax Benefit</w:t>
      </w:r>
      <w:r w:rsidR="00F24674" w:rsidRPr="006A2084">
        <w:rPr>
          <w:rFonts w:ascii="Arial" w:hAnsi="Arial" w:cs="Arial"/>
          <w:b/>
        </w:rPr>
        <w:t xml:space="preserve"> </w:t>
      </w:r>
      <w:r w:rsidR="00876D82" w:rsidRPr="006A2084">
        <w:rPr>
          <w:rFonts w:ascii="Arial" w:hAnsi="Arial" w:cs="Arial"/>
          <w:b/>
        </w:rPr>
        <w:t>administered unde</w:t>
      </w:r>
      <w:r w:rsidR="00F24674" w:rsidRPr="006A2084">
        <w:rPr>
          <w:rFonts w:ascii="Arial" w:hAnsi="Arial" w:cs="Arial"/>
          <w:b/>
        </w:rPr>
        <w:t>r the Family Assistance Act</w:t>
      </w:r>
    </w:p>
    <w:p w:rsidR="00E26DFC" w:rsidRPr="00D55318" w:rsidRDefault="00DB2D25" w:rsidP="00030E94">
      <w:pPr>
        <w:shd w:val="clear" w:color="auto" w:fill="FFFFFF"/>
        <w:spacing w:after="60"/>
        <w:jc w:val="both"/>
        <w:rPr>
          <w:rFonts w:ascii="Arial" w:hAnsi="Arial" w:cs="Arial"/>
          <w:color w:val="000000"/>
          <w:sz w:val="20"/>
          <w:szCs w:val="20"/>
        </w:rPr>
      </w:pPr>
      <w:r w:rsidRPr="00D55318">
        <w:rPr>
          <w:rFonts w:ascii="Arial" w:hAnsi="Arial" w:cs="Arial"/>
          <w:color w:val="000000"/>
          <w:sz w:val="20"/>
          <w:szCs w:val="20"/>
        </w:rPr>
        <w:t>Entitlement to Family Tax Benefit</w:t>
      </w:r>
      <w:r w:rsidR="00096C2A" w:rsidRPr="00D55318">
        <w:rPr>
          <w:rFonts w:ascii="Arial" w:hAnsi="Arial" w:cs="Arial"/>
          <w:color w:val="000000"/>
          <w:sz w:val="20"/>
          <w:szCs w:val="20"/>
        </w:rPr>
        <w:t xml:space="preserve"> Parts A and B (and the Supplements) </w:t>
      </w:r>
      <w:r w:rsidRPr="00D55318">
        <w:rPr>
          <w:rFonts w:ascii="Arial" w:hAnsi="Arial" w:cs="Arial"/>
          <w:color w:val="000000"/>
          <w:sz w:val="20"/>
          <w:szCs w:val="20"/>
        </w:rPr>
        <w:t xml:space="preserve">is based on your </w:t>
      </w:r>
      <w:hyperlink r:id="rId25" w:history="1">
        <w:r w:rsidRPr="00D55318">
          <w:rPr>
            <w:rStyle w:val="Hyperlink"/>
            <w:rFonts w:ascii="Arial" w:hAnsi="Arial" w:cs="Arial"/>
            <w:color w:val="0000FF"/>
            <w:sz w:val="20"/>
            <w:szCs w:val="20"/>
            <w:u w:val="none"/>
          </w:rPr>
          <w:t xml:space="preserve">actual </w:t>
        </w:r>
        <w:r w:rsidR="000D425F" w:rsidRPr="00D55318">
          <w:rPr>
            <w:rStyle w:val="Hyperlink"/>
            <w:rFonts w:ascii="Arial" w:hAnsi="Arial" w:cs="Arial"/>
            <w:color w:val="0000FF"/>
            <w:sz w:val="20"/>
            <w:szCs w:val="20"/>
            <w:u w:val="none"/>
          </w:rPr>
          <w:t xml:space="preserve">or adjusted </w:t>
        </w:r>
        <w:r w:rsidRPr="00D55318">
          <w:rPr>
            <w:rStyle w:val="Hyperlink"/>
            <w:rFonts w:ascii="Arial" w:hAnsi="Arial" w:cs="Arial"/>
            <w:color w:val="0000FF"/>
            <w:sz w:val="20"/>
            <w:szCs w:val="20"/>
            <w:u w:val="none"/>
          </w:rPr>
          <w:t>annual family income</w:t>
        </w:r>
      </w:hyperlink>
      <w:r w:rsidRPr="00D55318">
        <w:rPr>
          <w:rFonts w:ascii="Arial" w:hAnsi="Arial" w:cs="Arial"/>
          <w:color w:val="000000"/>
          <w:sz w:val="20"/>
          <w:szCs w:val="20"/>
        </w:rPr>
        <w:t xml:space="preserve"> for the current financial year. </w:t>
      </w:r>
      <w:r w:rsidR="00876D82" w:rsidRPr="00D55318">
        <w:rPr>
          <w:rFonts w:ascii="Arial" w:hAnsi="Arial" w:cs="Arial"/>
          <w:color w:val="000000"/>
          <w:sz w:val="20"/>
          <w:szCs w:val="20"/>
        </w:rPr>
        <w:t>Generally, t</w:t>
      </w:r>
      <w:r w:rsidRPr="00D55318">
        <w:rPr>
          <w:rFonts w:ascii="Arial" w:hAnsi="Arial" w:cs="Arial"/>
          <w:color w:val="000000"/>
          <w:sz w:val="20"/>
          <w:szCs w:val="20"/>
        </w:rPr>
        <w:t xml:space="preserve">he income you need to tell the Family Assistance Office about for each financial year for yourself and your </w:t>
      </w:r>
      <w:r w:rsidR="004F20F3">
        <w:rPr>
          <w:rFonts w:ascii="Arial" w:hAnsi="Arial" w:cs="Arial"/>
          <w:color w:val="000000"/>
          <w:sz w:val="20"/>
          <w:szCs w:val="20"/>
        </w:rPr>
        <w:t>spouse</w:t>
      </w:r>
      <w:r w:rsidR="004F20F3" w:rsidRPr="00D55318">
        <w:rPr>
          <w:rFonts w:ascii="Arial" w:hAnsi="Arial" w:cs="Arial"/>
          <w:color w:val="000000"/>
          <w:sz w:val="20"/>
          <w:szCs w:val="20"/>
        </w:rPr>
        <w:t xml:space="preserve"> </w:t>
      </w:r>
      <w:r w:rsidRPr="00D55318">
        <w:rPr>
          <w:rFonts w:ascii="Arial" w:hAnsi="Arial" w:cs="Arial"/>
          <w:color w:val="000000"/>
          <w:sz w:val="20"/>
          <w:szCs w:val="20"/>
        </w:rPr>
        <w:t>will include</w:t>
      </w:r>
      <w:r w:rsidR="00030E94" w:rsidRPr="00D55318">
        <w:rPr>
          <w:rFonts w:ascii="Arial" w:hAnsi="Arial" w:cs="Arial"/>
          <w:color w:val="000000"/>
          <w:sz w:val="20"/>
          <w:szCs w:val="20"/>
        </w:rPr>
        <w:t xml:space="preserve"> –</w:t>
      </w:r>
    </w:p>
    <w:p w:rsidR="00DB2D25" w:rsidRPr="00D55318" w:rsidRDefault="00DB2D25" w:rsidP="003D3C7A">
      <w:pPr>
        <w:numPr>
          <w:ilvl w:val="0"/>
          <w:numId w:val="29"/>
        </w:numPr>
        <w:shd w:val="clear" w:color="auto" w:fill="FFFFFF"/>
        <w:tabs>
          <w:tab w:val="clear" w:pos="1134"/>
          <w:tab w:val="num" w:pos="540"/>
        </w:tabs>
        <w:ind w:left="540" w:hanging="540"/>
        <w:jc w:val="both"/>
        <w:rPr>
          <w:rFonts w:ascii="Arial" w:hAnsi="Arial" w:cs="Arial"/>
          <w:color w:val="000000"/>
          <w:sz w:val="20"/>
          <w:szCs w:val="20"/>
        </w:rPr>
      </w:pPr>
      <w:r w:rsidRPr="00D55318">
        <w:rPr>
          <w:rFonts w:ascii="Arial" w:hAnsi="Arial" w:cs="Arial"/>
          <w:color w:val="000000"/>
          <w:sz w:val="20"/>
          <w:szCs w:val="20"/>
        </w:rPr>
        <w:t xml:space="preserve">taxable income = gross income less allowable deductions </w:t>
      </w:r>
      <w:r w:rsidR="00E26DFC" w:rsidRPr="00D55318">
        <w:rPr>
          <w:rFonts w:ascii="Arial" w:hAnsi="Arial" w:cs="Arial"/>
          <w:color w:val="000000"/>
          <w:sz w:val="20"/>
          <w:szCs w:val="20"/>
        </w:rPr>
        <w:t>(as per your personal tax return)</w:t>
      </w:r>
    </w:p>
    <w:p w:rsidR="00DB2D25" w:rsidRPr="00D55318" w:rsidRDefault="00DB2D25" w:rsidP="003D3C7A">
      <w:pPr>
        <w:numPr>
          <w:ilvl w:val="0"/>
          <w:numId w:val="29"/>
        </w:numPr>
        <w:shd w:val="clear" w:color="auto" w:fill="FFFFFF"/>
        <w:tabs>
          <w:tab w:val="clear" w:pos="1134"/>
          <w:tab w:val="num" w:pos="540"/>
        </w:tabs>
        <w:ind w:left="540" w:hanging="540"/>
        <w:jc w:val="both"/>
        <w:rPr>
          <w:rFonts w:ascii="Arial" w:hAnsi="Arial" w:cs="Arial"/>
          <w:color w:val="000000"/>
          <w:sz w:val="20"/>
          <w:szCs w:val="20"/>
        </w:rPr>
      </w:pPr>
      <w:r w:rsidRPr="00D55318">
        <w:rPr>
          <w:rFonts w:ascii="Arial" w:hAnsi="Arial" w:cs="Arial"/>
          <w:color w:val="000000"/>
          <w:sz w:val="20"/>
          <w:szCs w:val="20"/>
        </w:rPr>
        <w:t xml:space="preserve">reportable superannuation contributions </w:t>
      </w:r>
      <w:r w:rsidR="00B87AFA">
        <w:rPr>
          <w:rFonts w:ascii="Arial" w:hAnsi="Arial" w:cs="Arial"/>
          <w:color w:val="000000"/>
          <w:sz w:val="20"/>
          <w:szCs w:val="20"/>
        </w:rPr>
        <w:t>(refer to page 2</w:t>
      </w:r>
      <w:r w:rsidR="00CC7F08">
        <w:rPr>
          <w:rFonts w:ascii="Arial" w:hAnsi="Arial" w:cs="Arial"/>
          <w:color w:val="000000"/>
          <w:sz w:val="20"/>
          <w:szCs w:val="20"/>
        </w:rPr>
        <w:t>)</w:t>
      </w:r>
    </w:p>
    <w:p w:rsidR="00DB2D25" w:rsidRPr="00D55318" w:rsidRDefault="00B87AFA" w:rsidP="003D3C7A">
      <w:pPr>
        <w:numPr>
          <w:ilvl w:val="0"/>
          <w:numId w:val="29"/>
        </w:numPr>
        <w:shd w:val="clear" w:color="auto" w:fill="FFFFFF"/>
        <w:tabs>
          <w:tab w:val="clear" w:pos="1134"/>
          <w:tab w:val="num" w:pos="540"/>
        </w:tabs>
        <w:ind w:left="540" w:hanging="540"/>
        <w:jc w:val="both"/>
        <w:rPr>
          <w:rFonts w:ascii="Arial" w:hAnsi="Arial" w:cs="Arial"/>
          <w:color w:val="000000"/>
          <w:sz w:val="20"/>
          <w:szCs w:val="20"/>
        </w:rPr>
      </w:pPr>
      <w:r>
        <w:rPr>
          <w:rFonts w:ascii="Arial" w:hAnsi="Arial" w:cs="Arial"/>
          <w:color w:val="000000"/>
          <w:sz w:val="20"/>
          <w:szCs w:val="20"/>
        </w:rPr>
        <w:t xml:space="preserve">total net losses from </w:t>
      </w:r>
      <w:r w:rsidR="00DB2D25" w:rsidRPr="00D55318">
        <w:rPr>
          <w:rFonts w:ascii="Arial" w:hAnsi="Arial" w:cs="Arial"/>
          <w:color w:val="000000"/>
          <w:sz w:val="20"/>
          <w:szCs w:val="20"/>
        </w:rPr>
        <w:t xml:space="preserve">rental property or investment income </w:t>
      </w:r>
    </w:p>
    <w:p w:rsidR="00DB2D25" w:rsidRPr="00D55318" w:rsidRDefault="00DB2D25" w:rsidP="003D3C7A">
      <w:pPr>
        <w:numPr>
          <w:ilvl w:val="0"/>
          <w:numId w:val="29"/>
        </w:numPr>
        <w:shd w:val="clear" w:color="auto" w:fill="FFFFFF"/>
        <w:tabs>
          <w:tab w:val="clear" w:pos="1134"/>
          <w:tab w:val="num" w:pos="540"/>
        </w:tabs>
        <w:ind w:left="540" w:hanging="540"/>
        <w:jc w:val="both"/>
        <w:rPr>
          <w:rFonts w:ascii="Arial" w:hAnsi="Arial" w:cs="Arial"/>
          <w:color w:val="000000"/>
          <w:sz w:val="20"/>
          <w:szCs w:val="20"/>
        </w:rPr>
      </w:pPr>
      <w:r w:rsidRPr="00D55318">
        <w:rPr>
          <w:rFonts w:ascii="Arial" w:hAnsi="Arial" w:cs="Arial"/>
          <w:color w:val="000000"/>
          <w:sz w:val="20"/>
          <w:szCs w:val="20"/>
        </w:rPr>
        <w:t xml:space="preserve">the value of any tax free pensions or benefits </w:t>
      </w:r>
    </w:p>
    <w:p w:rsidR="00DB2D25" w:rsidRPr="00D55318" w:rsidRDefault="00DB2D25" w:rsidP="003D3C7A">
      <w:pPr>
        <w:numPr>
          <w:ilvl w:val="0"/>
          <w:numId w:val="29"/>
        </w:numPr>
        <w:shd w:val="clear" w:color="auto" w:fill="FFFFFF"/>
        <w:tabs>
          <w:tab w:val="clear" w:pos="1134"/>
          <w:tab w:val="num" w:pos="540"/>
        </w:tabs>
        <w:ind w:left="540" w:hanging="540"/>
        <w:jc w:val="both"/>
        <w:rPr>
          <w:rFonts w:ascii="Arial" w:hAnsi="Arial" w:cs="Arial"/>
          <w:color w:val="000000"/>
          <w:sz w:val="20"/>
          <w:szCs w:val="20"/>
        </w:rPr>
      </w:pPr>
      <w:r w:rsidRPr="00D55318">
        <w:rPr>
          <w:rFonts w:ascii="Arial" w:hAnsi="Arial" w:cs="Arial"/>
          <w:color w:val="000000"/>
          <w:sz w:val="20"/>
          <w:szCs w:val="20"/>
        </w:rPr>
        <w:t xml:space="preserve">any foreign income that is not taxable in </w:t>
      </w:r>
      <w:smartTag w:uri="urn:schemas-microsoft-com:office:smarttags" w:element="place">
        <w:smartTag w:uri="urn:schemas-microsoft-com:office:smarttags" w:element="country-region">
          <w:r w:rsidRPr="00D55318">
            <w:rPr>
              <w:rFonts w:ascii="Arial" w:hAnsi="Arial" w:cs="Arial"/>
              <w:color w:val="000000"/>
              <w:sz w:val="20"/>
              <w:szCs w:val="20"/>
            </w:rPr>
            <w:t>Australia</w:t>
          </w:r>
        </w:smartTag>
      </w:smartTag>
      <w:r w:rsidRPr="00D55318">
        <w:rPr>
          <w:rFonts w:ascii="Arial" w:hAnsi="Arial" w:cs="Arial"/>
          <w:color w:val="000000"/>
          <w:sz w:val="20"/>
          <w:szCs w:val="20"/>
        </w:rPr>
        <w:t xml:space="preserve"> </w:t>
      </w:r>
    </w:p>
    <w:p w:rsidR="00DB2D25" w:rsidRPr="00D55318" w:rsidRDefault="00DB2D25" w:rsidP="003D3C7A">
      <w:pPr>
        <w:numPr>
          <w:ilvl w:val="0"/>
          <w:numId w:val="29"/>
        </w:numPr>
        <w:shd w:val="clear" w:color="auto" w:fill="FFFFFF"/>
        <w:tabs>
          <w:tab w:val="clear" w:pos="1134"/>
          <w:tab w:val="num" w:pos="540"/>
        </w:tabs>
        <w:ind w:left="540" w:hanging="540"/>
        <w:jc w:val="both"/>
        <w:rPr>
          <w:rFonts w:ascii="Arial" w:hAnsi="Arial" w:cs="Arial"/>
          <w:color w:val="000000"/>
          <w:sz w:val="20"/>
          <w:szCs w:val="20"/>
        </w:rPr>
      </w:pPr>
      <w:r w:rsidRPr="00D55318">
        <w:rPr>
          <w:rFonts w:ascii="Arial" w:hAnsi="Arial" w:cs="Arial"/>
          <w:color w:val="000000"/>
          <w:sz w:val="20"/>
          <w:szCs w:val="20"/>
        </w:rPr>
        <w:t xml:space="preserve">tax exempt foreign income </w:t>
      </w:r>
    </w:p>
    <w:p w:rsidR="00876D82" w:rsidRPr="00D55318" w:rsidRDefault="00876D82" w:rsidP="003D3C7A">
      <w:pPr>
        <w:numPr>
          <w:ilvl w:val="0"/>
          <w:numId w:val="29"/>
        </w:numPr>
        <w:shd w:val="clear" w:color="auto" w:fill="FFFFFF"/>
        <w:tabs>
          <w:tab w:val="clear" w:pos="1134"/>
          <w:tab w:val="num" w:pos="540"/>
        </w:tabs>
        <w:spacing w:after="120"/>
        <w:ind w:left="540" w:hanging="540"/>
        <w:rPr>
          <w:rFonts w:ascii="Arial" w:hAnsi="Arial" w:cs="Arial"/>
          <w:color w:val="000000"/>
          <w:sz w:val="20"/>
          <w:szCs w:val="20"/>
        </w:rPr>
      </w:pPr>
      <w:r w:rsidRPr="00D55318">
        <w:rPr>
          <w:rFonts w:ascii="Arial" w:hAnsi="Arial" w:cs="Arial"/>
          <w:color w:val="000000"/>
          <w:sz w:val="20"/>
          <w:szCs w:val="20"/>
        </w:rPr>
        <w:t>child support payments</w:t>
      </w:r>
    </w:p>
    <w:p w:rsidR="00D55318" w:rsidRPr="00D55318" w:rsidRDefault="001526F9" w:rsidP="003D3C7A">
      <w:pPr>
        <w:shd w:val="clear" w:color="auto" w:fill="FFFFFF"/>
        <w:spacing w:after="120"/>
        <w:rPr>
          <w:rFonts w:ascii="Arial" w:hAnsi="Arial" w:cs="Arial"/>
          <w:color w:val="0000FF"/>
          <w:sz w:val="20"/>
          <w:szCs w:val="20"/>
        </w:rPr>
      </w:pPr>
      <w:r w:rsidRPr="0020431D">
        <w:rPr>
          <w:rFonts w:ascii="Arial" w:hAnsi="Arial" w:cs="Arial"/>
          <w:sz w:val="20"/>
          <w:szCs w:val="20"/>
        </w:rPr>
        <w:t>Click</w:t>
      </w:r>
      <w:r w:rsidRPr="00D55318">
        <w:rPr>
          <w:rFonts w:ascii="Arial" w:hAnsi="Arial" w:cs="Arial"/>
          <w:color w:val="0000FF"/>
          <w:sz w:val="20"/>
          <w:szCs w:val="20"/>
        </w:rPr>
        <w:t xml:space="preserve"> </w:t>
      </w:r>
      <w:hyperlink r:id="rId26" w:history="1">
        <w:r w:rsidRPr="00D55318">
          <w:rPr>
            <w:rStyle w:val="Hyperlink"/>
            <w:rFonts w:ascii="Arial" w:hAnsi="Arial" w:cs="Arial"/>
            <w:b/>
            <w:color w:val="0000FF"/>
            <w:sz w:val="20"/>
            <w:szCs w:val="20"/>
            <w:u w:val="none"/>
          </w:rPr>
          <w:t>HERE</w:t>
        </w:r>
      </w:hyperlink>
      <w:r w:rsidRPr="00D55318">
        <w:rPr>
          <w:rFonts w:ascii="Arial" w:hAnsi="Arial" w:cs="Arial"/>
          <w:b/>
          <w:color w:val="0000FF"/>
          <w:sz w:val="20"/>
          <w:szCs w:val="20"/>
        </w:rPr>
        <w:t xml:space="preserve"> </w:t>
      </w:r>
      <w:r w:rsidRPr="0020431D">
        <w:rPr>
          <w:rFonts w:ascii="Arial" w:hAnsi="Arial" w:cs="Arial"/>
          <w:sz w:val="20"/>
          <w:szCs w:val="20"/>
        </w:rPr>
        <w:t xml:space="preserve">to access information from </w:t>
      </w:r>
      <w:proofErr w:type="spellStart"/>
      <w:r w:rsidRPr="0020431D">
        <w:rPr>
          <w:rFonts w:ascii="Arial" w:hAnsi="Arial" w:cs="Arial"/>
          <w:sz w:val="20"/>
          <w:szCs w:val="20"/>
        </w:rPr>
        <w:t>Centrelink</w:t>
      </w:r>
      <w:proofErr w:type="spellEnd"/>
      <w:r w:rsidRPr="0020431D">
        <w:rPr>
          <w:rFonts w:ascii="Arial" w:hAnsi="Arial" w:cs="Arial"/>
          <w:sz w:val="20"/>
          <w:szCs w:val="20"/>
        </w:rPr>
        <w:t xml:space="preserve"> on the Family Tax Benefit.</w:t>
      </w:r>
    </w:p>
    <w:p w:rsidR="00E26DFC" w:rsidRPr="00E8215E" w:rsidRDefault="00E26DFC" w:rsidP="006A2084">
      <w:pPr>
        <w:shd w:val="clear" w:color="auto" w:fill="FFFFFF"/>
        <w:spacing w:after="60"/>
        <w:jc w:val="both"/>
        <w:rPr>
          <w:rFonts w:ascii="Arial" w:hAnsi="Arial" w:cs="Arial"/>
          <w:b/>
          <w:color w:val="000000"/>
          <w:spacing w:val="-12"/>
        </w:rPr>
      </w:pPr>
      <w:r w:rsidRPr="00E8215E">
        <w:rPr>
          <w:rFonts w:ascii="Arial" w:hAnsi="Arial" w:cs="Arial"/>
          <w:b/>
          <w:color w:val="000000"/>
          <w:spacing w:val="-12"/>
        </w:rPr>
        <w:t>The Parenting Payment</w:t>
      </w:r>
      <w:r w:rsidR="00876D82" w:rsidRPr="00E8215E">
        <w:rPr>
          <w:rFonts w:ascii="Arial" w:hAnsi="Arial" w:cs="Arial"/>
          <w:b/>
          <w:color w:val="000000"/>
          <w:spacing w:val="-12"/>
        </w:rPr>
        <w:t xml:space="preserve"> </w:t>
      </w:r>
      <w:r w:rsidR="00F24674" w:rsidRPr="00E8215E">
        <w:rPr>
          <w:rFonts w:ascii="Arial" w:hAnsi="Arial" w:cs="Arial"/>
          <w:b/>
          <w:color w:val="000000"/>
          <w:spacing w:val="-12"/>
        </w:rPr>
        <w:t xml:space="preserve">and other payments </w:t>
      </w:r>
      <w:r w:rsidR="00876D82" w:rsidRPr="00E8215E">
        <w:rPr>
          <w:rFonts w:ascii="Arial" w:hAnsi="Arial" w:cs="Arial"/>
          <w:b/>
          <w:color w:val="000000"/>
          <w:spacing w:val="-12"/>
        </w:rPr>
        <w:t>administere</w:t>
      </w:r>
      <w:r w:rsidR="00F24674" w:rsidRPr="00E8215E">
        <w:rPr>
          <w:rFonts w:ascii="Arial" w:hAnsi="Arial" w:cs="Arial"/>
          <w:b/>
          <w:color w:val="000000"/>
          <w:spacing w:val="-12"/>
        </w:rPr>
        <w:t>d under the Social Security Act</w:t>
      </w:r>
    </w:p>
    <w:p w:rsidR="004F20F3" w:rsidRDefault="00096C2A" w:rsidP="006F50C8">
      <w:pPr>
        <w:shd w:val="clear" w:color="auto" w:fill="FFFFFF"/>
        <w:spacing w:after="60"/>
        <w:jc w:val="both"/>
        <w:rPr>
          <w:rFonts w:ascii="Arial" w:hAnsi="Arial" w:cs="Arial"/>
          <w:sz w:val="20"/>
          <w:szCs w:val="20"/>
        </w:rPr>
      </w:pPr>
      <w:r w:rsidRPr="00D55318">
        <w:rPr>
          <w:rFonts w:ascii="Arial" w:hAnsi="Arial" w:cs="Arial"/>
          <w:color w:val="000000"/>
          <w:sz w:val="20"/>
          <w:szCs w:val="20"/>
        </w:rPr>
        <w:t>The Parenting Payment</w:t>
      </w:r>
      <w:r w:rsidR="001526F9" w:rsidRPr="00D55318" w:rsidDel="001526F9">
        <w:rPr>
          <w:rFonts w:ascii="Arial" w:hAnsi="Arial" w:cs="Arial"/>
          <w:color w:val="000000"/>
          <w:sz w:val="20"/>
          <w:szCs w:val="20"/>
        </w:rPr>
        <w:t xml:space="preserve"> </w:t>
      </w:r>
      <w:r w:rsidR="001526F9" w:rsidRPr="00D55318">
        <w:rPr>
          <w:rFonts w:ascii="Arial" w:hAnsi="Arial" w:cs="Arial"/>
          <w:color w:val="000000"/>
          <w:sz w:val="20"/>
          <w:szCs w:val="20"/>
        </w:rPr>
        <w:t xml:space="preserve">and other payments administered under the Social Security Act can be </w:t>
      </w:r>
      <w:r w:rsidRPr="00D55318">
        <w:rPr>
          <w:rFonts w:ascii="Arial" w:hAnsi="Arial" w:cs="Arial"/>
          <w:color w:val="000000"/>
          <w:sz w:val="20"/>
          <w:szCs w:val="20"/>
        </w:rPr>
        <w:t>subject to both Income and Asset tests</w:t>
      </w:r>
      <w:r w:rsidR="000D425F" w:rsidRPr="00D55318">
        <w:rPr>
          <w:rFonts w:ascii="Arial" w:hAnsi="Arial" w:cs="Arial"/>
          <w:color w:val="000000"/>
          <w:sz w:val="20"/>
          <w:szCs w:val="20"/>
        </w:rPr>
        <w:t xml:space="preserve"> (r</w:t>
      </w:r>
      <w:r w:rsidR="00E26DFC" w:rsidRPr="00D55318">
        <w:rPr>
          <w:rFonts w:ascii="Arial" w:hAnsi="Arial" w:cs="Arial"/>
          <w:color w:val="000000"/>
          <w:sz w:val="20"/>
          <w:szCs w:val="20"/>
        </w:rPr>
        <w:t>efer to Appendix A and B</w:t>
      </w:r>
      <w:r w:rsidR="000D425F" w:rsidRPr="00D55318">
        <w:rPr>
          <w:rFonts w:ascii="Arial" w:hAnsi="Arial" w:cs="Arial"/>
          <w:color w:val="000000"/>
          <w:sz w:val="20"/>
          <w:szCs w:val="20"/>
        </w:rPr>
        <w:t>)</w:t>
      </w:r>
      <w:r w:rsidR="00E26DFC" w:rsidRPr="00D55318">
        <w:rPr>
          <w:rFonts w:ascii="Arial" w:hAnsi="Arial" w:cs="Arial"/>
          <w:color w:val="000000"/>
          <w:sz w:val="20"/>
          <w:szCs w:val="20"/>
        </w:rPr>
        <w:t>.</w:t>
      </w:r>
    </w:p>
    <w:p w:rsidR="00B328C5" w:rsidRPr="00D55318" w:rsidRDefault="00B328C5" w:rsidP="006F50C8">
      <w:pPr>
        <w:shd w:val="clear" w:color="auto" w:fill="FFFFFF"/>
        <w:spacing w:after="60"/>
        <w:jc w:val="both"/>
        <w:rPr>
          <w:rFonts w:ascii="Arial" w:hAnsi="Arial" w:cs="Arial"/>
          <w:sz w:val="20"/>
          <w:szCs w:val="20"/>
        </w:rPr>
      </w:pPr>
      <w:r w:rsidRPr="00D55318">
        <w:rPr>
          <w:rFonts w:ascii="Arial" w:hAnsi="Arial" w:cs="Arial"/>
          <w:sz w:val="20"/>
          <w:szCs w:val="20"/>
        </w:rPr>
        <w:t xml:space="preserve">Under </w:t>
      </w:r>
      <w:hyperlink r:id="rId27" w:history="1">
        <w:r w:rsidRPr="00D55318">
          <w:rPr>
            <w:rStyle w:val="Hyperlink"/>
            <w:rFonts w:ascii="Arial" w:hAnsi="Arial" w:cs="Arial"/>
            <w:color w:val="0000FF"/>
            <w:sz w:val="20"/>
            <w:szCs w:val="20"/>
            <w:u w:val="none"/>
          </w:rPr>
          <w:t xml:space="preserve">Section </w:t>
        </w:r>
        <w:proofErr w:type="spellStart"/>
        <w:r w:rsidRPr="00D55318">
          <w:rPr>
            <w:rStyle w:val="Hyperlink"/>
            <w:rFonts w:ascii="Arial" w:hAnsi="Arial" w:cs="Arial"/>
            <w:color w:val="0000FF"/>
            <w:sz w:val="20"/>
            <w:szCs w:val="20"/>
            <w:u w:val="none"/>
          </w:rPr>
          <w:t>1.1.M.150</w:t>
        </w:r>
        <w:proofErr w:type="spellEnd"/>
      </w:hyperlink>
      <w:r w:rsidRPr="00D55318">
        <w:rPr>
          <w:rFonts w:ascii="Arial" w:hAnsi="Arial" w:cs="Arial"/>
          <w:sz w:val="20"/>
          <w:szCs w:val="20"/>
        </w:rPr>
        <w:t xml:space="preserve"> of </w:t>
      </w:r>
      <w:proofErr w:type="spellStart"/>
      <w:r w:rsidRPr="00D55318">
        <w:rPr>
          <w:rFonts w:ascii="Arial" w:hAnsi="Arial" w:cs="Arial"/>
          <w:sz w:val="20"/>
          <w:szCs w:val="20"/>
        </w:rPr>
        <w:t>Centrelink’s</w:t>
      </w:r>
      <w:proofErr w:type="spellEnd"/>
      <w:r w:rsidRPr="00D55318">
        <w:rPr>
          <w:rFonts w:ascii="Arial" w:hAnsi="Arial" w:cs="Arial"/>
          <w:sz w:val="20"/>
          <w:szCs w:val="20"/>
        </w:rPr>
        <w:t xml:space="preserve"> internal staff guide to Parenting Payment </w:t>
      </w:r>
      <w:r w:rsidR="004F20F3">
        <w:rPr>
          <w:rFonts w:ascii="Arial" w:hAnsi="Arial" w:cs="Arial"/>
          <w:sz w:val="20"/>
          <w:szCs w:val="20"/>
        </w:rPr>
        <w:t>states</w:t>
      </w:r>
      <w:r w:rsidRPr="00D55318">
        <w:rPr>
          <w:rFonts w:ascii="Arial" w:hAnsi="Arial" w:cs="Arial"/>
          <w:sz w:val="20"/>
          <w:szCs w:val="20"/>
        </w:rPr>
        <w:t>: ‘</w:t>
      </w:r>
      <w:r w:rsidRPr="00D55318">
        <w:rPr>
          <w:rFonts w:ascii="Arial" w:hAnsi="Arial" w:cs="Arial"/>
          <w:i/>
          <w:iCs/>
          <w:sz w:val="20"/>
          <w:szCs w:val="20"/>
        </w:rPr>
        <w:t>A Minister of religion under a contract for service is neither an employee nor self-employed, but is a ‘holder of a religious office’. A number of allowances and reimbursements of ministry related expenses may be deducted from the minister’s gross income, but fringe benefits which are for the minister’s own private benefit are “valuable consideration” and MUST be included’</w:t>
      </w:r>
      <w:r w:rsidRPr="00D55318">
        <w:rPr>
          <w:rFonts w:ascii="Arial" w:hAnsi="Arial" w:cs="Arial"/>
          <w:sz w:val="20"/>
          <w:szCs w:val="20"/>
        </w:rPr>
        <w:t>.</w:t>
      </w:r>
    </w:p>
    <w:p w:rsidR="00B328C5" w:rsidRPr="00D55318" w:rsidRDefault="00B328C5" w:rsidP="006F50C8">
      <w:pPr>
        <w:autoSpaceDE w:val="0"/>
        <w:autoSpaceDN w:val="0"/>
        <w:adjustRightInd w:val="0"/>
        <w:spacing w:after="60"/>
        <w:jc w:val="both"/>
        <w:rPr>
          <w:rFonts w:ascii="Arial" w:hAnsi="Arial" w:cs="Arial"/>
          <w:sz w:val="20"/>
          <w:szCs w:val="20"/>
        </w:rPr>
      </w:pPr>
      <w:r w:rsidRPr="00D55318">
        <w:rPr>
          <w:rFonts w:ascii="Arial" w:hAnsi="Arial" w:cs="Arial"/>
          <w:sz w:val="20"/>
          <w:szCs w:val="20"/>
        </w:rPr>
        <w:t xml:space="preserve">The </w:t>
      </w:r>
      <w:hyperlink r:id="rId28" w:history="1">
        <w:r w:rsidRPr="00D55318">
          <w:rPr>
            <w:rStyle w:val="Hyperlink"/>
            <w:rFonts w:ascii="Arial" w:hAnsi="Arial" w:cs="Arial"/>
            <w:color w:val="0000FF"/>
            <w:sz w:val="20"/>
            <w:szCs w:val="20"/>
            <w:u w:val="none"/>
          </w:rPr>
          <w:t>Social Security Act defines income</w:t>
        </w:r>
      </w:hyperlink>
      <w:r w:rsidRPr="00D55318">
        <w:rPr>
          <w:rFonts w:ascii="Arial" w:hAnsi="Arial" w:cs="Arial"/>
          <w:sz w:val="20"/>
          <w:szCs w:val="20"/>
        </w:rPr>
        <w:t xml:space="preserve"> as “an income amount, earned, derived or received by the person for the persons own use or benefits.” Income may consist of</w:t>
      </w:r>
      <w:r w:rsidR="00D55318" w:rsidRPr="00D55318">
        <w:rPr>
          <w:rFonts w:ascii="Arial" w:hAnsi="Arial" w:cs="Arial"/>
          <w:sz w:val="20"/>
          <w:szCs w:val="20"/>
        </w:rPr>
        <w:t xml:space="preserve"> –</w:t>
      </w:r>
    </w:p>
    <w:p w:rsidR="00B328C5" w:rsidRPr="00D55318" w:rsidRDefault="00B328C5" w:rsidP="003D3C7A">
      <w:pPr>
        <w:numPr>
          <w:ilvl w:val="0"/>
          <w:numId w:val="45"/>
        </w:numPr>
        <w:tabs>
          <w:tab w:val="clear" w:pos="1134"/>
        </w:tabs>
        <w:autoSpaceDE w:val="0"/>
        <w:autoSpaceDN w:val="0"/>
        <w:adjustRightInd w:val="0"/>
        <w:ind w:left="540"/>
        <w:jc w:val="both"/>
        <w:rPr>
          <w:rFonts w:ascii="Arial" w:hAnsi="Arial" w:cs="Arial"/>
          <w:sz w:val="20"/>
          <w:szCs w:val="20"/>
        </w:rPr>
      </w:pPr>
      <w:r w:rsidRPr="00D55318">
        <w:rPr>
          <w:rFonts w:ascii="Arial" w:hAnsi="Arial" w:cs="Arial"/>
          <w:sz w:val="20"/>
          <w:szCs w:val="20"/>
        </w:rPr>
        <w:t>Valuable consideration;</w:t>
      </w:r>
    </w:p>
    <w:p w:rsidR="00B328C5" w:rsidRPr="00D55318" w:rsidRDefault="00B328C5" w:rsidP="003D3C7A">
      <w:pPr>
        <w:numPr>
          <w:ilvl w:val="0"/>
          <w:numId w:val="45"/>
        </w:numPr>
        <w:tabs>
          <w:tab w:val="clear" w:pos="1134"/>
        </w:tabs>
        <w:autoSpaceDE w:val="0"/>
        <w:autoSpaceDN w:val="0"/>
        <w:adjustRightInd w:val="0"/>
        <w:ind w:left="540"/>
        <w:jc w:val="both"/>
        <w:rPr>
          <w:rFonts w:ascii="Arial" w:hAnsi="Arial" w:cs="Arial"/>
          <w:sz w:val="20"/>
          <w:szCs w:val="20"/>
        </w:rPr>
      </w:pPr>
      <w:r w:rsidRPr="00D55318">
        <w:rPr>
          <w:rFonts w:ascii="Arial" w:hAnsi="Arial" w:cs="Arial"/>
          <w:sz w:val="20"/>
          <w:szCs w:val="20"/>
        </w:rPr>
        <w:t>Personal earnings;</w:t>
      </w:r>
    </w:p>
    <w:p w:rsidR="00B328C5" w:rsidRPr="00D55318" w:rsidRDefault="00B328C5" w:rsidP="003D3C7A">
      <w:pPr>
        <w:numPr>
          <w:ilvl w:val="0"/>
          <w:numId w:val="45"/>
        </w:numPr>
        <w:tabs>
          <w:tab w:val="clear" w:pos="1134"/>
        </w:tabs>
        <w:autoSpaceDE w:val="0"/>
        <w:autoSpaceDN w:val="0"/>
        <w:adjustRightInd w:val="0"/>
        <w:ind w:left="540"/>
        <w:jc w:val="both"/>
        <w:rPr>
          <w:rFonts w:ascii="Arial" w:hAnsi="Arial" w:cs="Arial"/>
          <w:sz w:val="20"/>
          <w:szCs w:val="20"/>
        </w:rPr>
      </w:pPr>
      <w:r w:rsidRPr="00D55318">
        <w:rPr>
          <w:rFonts w:ascii="Arial" w:hAnsi="Arial" w:cs="Arial"/>
          <w:sz w:val="20"/>
          <w:szCs w:val="20"/>
        </w:rPr>
        <w:t>Money; or</w:t>
      </w:r>
    </w:p>
    <w:p w:rsidR="00B328C5" w:rsidRPr="00D55318" w:rsidRDefault="00B328C5" w:rsidP="006F50C8">
      <w:pPr>
        <w:numPr>
          <w:ilvl w:val="0"/>
          <w:numId w:val="45"/>
        </w:numPr>
        <w:tabs>
          <w:tab w:val="clear" w:pos="1134"/>
        </w:tabs>
        <w:autoSpaceDE w:val="0"/>
        <w:autoSpaceDN w:val="0"/>
        <w:adjustRightInd w:val="0"/>
        <w:spacing w:after="60"/>
        <w:ind w:left="540"/>
        <w:jc w:val="both"/>
        <w:rPr>
          <w:rFonts w:ascii="Arial" w:hAnsi="Arial" w:cs="Arial"/>
          <w:sz w:val="20"/>
          <w:szCs w:val="20"/>
        </w:rPr>
      </w:pPr>
      <w:r w:rsidRPr="00D55318">
        <w:rPr>
          <w:rFonts w:ascii="Arial" w:hAnsi="Arial" w:cs="Arial"/>
          <w:sz w:val="20"/>
          <w:szCs w:val="20"/>
        </w:rPr>
        <w:t>Profits</w:t>
      </w:r>
    </w:p>
    <w:p w:rsidR="00B328C5" w:rsidRPr="00D55318" w:rsidRDefault="00B328C5" w:rsidP="006F50C8">
      <w:pPr>
        <w:autoSpaceDE w:val="0"/>
        <w:autoSpaceDN w:val="0"/>
        <w:adjustRightInd w:val="0"/>
        <w:spacing w:after="60"/>
        <w:ind w:right="567"/>
        <w:jc w:val="both"/>
        <w:rPr>
          <w:rFonts w:ascii="Arial" w:hAnsi="Arial" w:cs="Arial"/>
          <w:i/>
          <w:iCs/>
          <w:sz w:val="20"/>
          <w:szCs w:val="20"/>
        </w:rPr>
      </w:pPr>
      <w:r w:rsidRPr="00D55318">
        <w:rPr>
          <w:rFonts w:ascii="Arial" w:hAnsi="Arial" w:cs="Arial"/>
          <w:sz w:val="20"/>
          <w:szCs w:val="20"/>
        </w:rPr>
        <w:t xml:space="preserve">Valuable consideration is defined as; </w:t>
      </w:r>
      <w:r w:rsidRPr="00D55318">
        <w:rPr>
          <w:rFonts w:ascii="Arial" w:hAnsi="Arial" w:cs="Arial"/>
          <w:i/>
          <w:iCs/>
          <w:sz w:val="20"/>
          <w:szCs w:val="20"/>
        </w:rPr>
        <w:t>“Receipts not in money form but capable of being valued in money terms. This occurs when a person receives goods, services or some other benefit in exchange for some item, action or promise.”</w:t>
      </w:r>
    </w:p>
    <w:p w:rsidR="00913CF2" w:rsidRPr="0020431D" w:rsidRDefault="000D425F" w:rsidP="003D3C7A">
      <w:pPr>
        <w:autoSpaceDE w:val="0"/>
        <w:autoSpaceDN w:val="0"/>
        <w:adjustRightInd w:val="0"/>
        <w:spacing w:after="120"/>
        <w:rPr>
          <w:rFonts w:ascii="Arial" w:hAnsi="Arial" w:cs="Arial"/>
          <w:sz w:val="20"/>
          <w:szCs w:val="20"/>
        </w:rPr>
      </w:pPr>
      <w:r w:rsidRPr="0020431D">
        <w:rPr>
          <w:rFonts w:ascii="Arial" w:hAnsi="Arial" w:cs="Arial"/>
          <w:sz w:val="20"/>
          <w:szCs w:val="20"/>
        </w:rPr>
        <w:t>Click</w:t>
      </w:r>
      <w:r w:rsidRPr="00D55318">
        <w:rPr>
          <w:rFonts w:ascii="Arial" w:hAnsi="Arial" w:cs="Arial"/>
          <w:color w:val="0000FF"/>
          <w:sz w:val="20"/>
          <w:szCs w:val="20"/>
        </w:rPr>
        <w:t xml:space="preserve"> </w:t>
      </w:r>
      <w:hyperlink r:id="rId29" w:history="1">
        <w:r w:rsidRPr="00D55318">
          <w:rPr>
            <w:rStyle w:val="Hyperlink"/>
            <w:rFonts w:ascii="Arial" w:hAnsi="Arial" w:cs="Arial"/>
            <w:b/>
            <w:color w:val="0000FF"/>
            <w:sz w:val="20"/>
            <w:szCs w:val="20"/>
            <w:u w:val="none"/>
          </w:rPr>
          <w:t>HERE</w:t>
        </w:r>
      </w:hyperlink>
      <w:r w:rsidRPr="00D55318">
        <w:rPr>
          <w:rFonts w:ascii="Arial" w:hAnsi="Arial" w:cs="Arial"/>
          <w:color w:val="0000FF"/>
          <w:sz w:val="20"/>
          <w:szCs w:val="20"/>
        </w:rPr>
        <w:t xml:space="preserve"> </w:t>
      </w:r>
      <w:r w:rsidRPr="0020431D">
        <w:rPr>
          <w:rFonts w:ascii="Arial" w:hAnsi="Arial" w:cs="Arial"/>
          <w:sz w:val="20"/>
          <w:szCs w:val="20"/>
        </w:rPr>
        <w:t xml:space="preserve">to access information from </w:t>
      </w:r>
      <w:proofErr w:type="spellStart"/>
      <w:r w:rsidRPr="0020431D">
        <w:rPr>
          <w:rFonts w:ascii="Arial" w:hAnsi="Arial" w:cs="Arial"/>
          <w:sz w:val="20"/>
          <w:szCs w:val="20"/>
        </w:rPr>
        <w:t>Centrelink</w:t>
      </w:r>
      <w:proofErr w:type="spellEnd"/>
      <w:r w:rsidRPr="0020431D">
        <w:rPr>
          <w:rFonts w:ascii="Arial" w:hAnsi="Arial" w:cs="Arial"/>
          <w:sz w:val="20"/>
          <w:szCs w:val="20"/>
        </w:rPr>
        <w:t xml:space="preserve"> on the Parenting Payment.</w:t>
      </w:r>
    </w:p>
    <w:p w:rsidR="00B328C5" w:rsidRPr="00D55318" w:rsidRDefault="00B328C5" w:rsidP="006A2084">
      <w:pPr>
        <w:spacing w:after="60"/>
        <w:jc w:val="both"/>
        <w:rPr>
          <w:rFonts w:ascii="Arial" w:hAnsi="Arial" w:cs="Arial"/>
          <w:b/>
          <w:color w:val="000000"/>
        </w:rPr>
      </w:pPr>
      <w:r w:rsidRPr="00D55318">
        <w:rPr>
          <w:rFonts w:ascii="Arial" w:hAnsi="Arial" w:cs="Arial"/>
          <w:b/>
          <w:color w:val="000000"/>
        </w:rPr>
        <w:t>Conclusion</w:t>
      </w:r>
    </w:p>
    <w:p w:rsidR="00913CF2" w:rsidRDefault="00913CF2" w:rsidP="006F50C8">
      <w:pPr>
        <w:autoSpaceDE w:val="0"/>
        <w:autoSpaceDN w:val="0"/>
        <w:adjustRightInd w:val="0"/>
        <w:spacing w:after="60"/>
        <w:jc w:val="both"/>
        <w:rPr>
          <w:rFonts w:ascii="Arial" w:hAnsi="Arial" w:cs="Arial"/>
          <w:color w:val="000000"/>
          <w:sz w:val="20"/>
          <w:szCs w:val="20"/>
        </w:rPr>
      </w:pPr>
      <w:r w:rsidRPr="00D55318">
        <w:rPr>
          <w:rFonts w:ascii="Arial" w:hAnsi="Arial" w:cs="Arial"/>
          <w:color w:val="000000"/>
          <w:sz w:val="20"/>
          <w:szCs w:val="20"/>
        </w:rPr>
        <w:t>Anecdotally, we understand that claiming benefits assessed under the Family Assistance Act is less complicated than claiming payments assessed under the Social Security Act</w:t>
      </w:r>
      <w:r w:rsidR="004F20F3">
        <w:rPr>
          <w:rFonts w:ascii="Arial" w:hAnsi="Arial" w:cs="Arial"/>
          <w:color w:val="000000"/>
          <w:sz w:val="20"/>
          <w:szCs w:val="20"/>
        </w:rPr>
        <w:t xml:space="preserve">, </w:t>
      </w:r>
      <w:r w:rsidRPr="00D55318">
        <w:rPr>
          <w:rFonts w:ascii="Arial" w:hAnsi="Arial" w:cs="Arial"/>
          <w:color w:val="000000"/>
          <w:sz w:val="20"/>
          <w:szCs w:val="20"/>
        </w:rPr>
        <w:t xml:space="preserve"> as it is based predominantly on </w:t>
      </w:r>
      <w:r w:rsidR="00FF4B86">
        <w:rPr>
          <w:rFonts w:ascii="Arial" w:hAnsi="Arial" w:cs="Arial"/>
          <w:color w:val="000000"/>
          <w:sz w:val="20"/>
          <w:szCs w:val="20"/>
        </w:rPr>
        <w:t xml:space="preserve">readily available </w:t>
      </w:r>
      <w:r w:rsidRPr="00D55318">
        <w:rPr>
          <w:rFonts w:ascii="Arial" w:hAnsi="Arial" w:cs="Arial"/>
          <w:color w:val="000000"/>
          <w:sz w:val="20"/>
          <w:szCs w:val="20"/>
        </w:rPr>
        <w:t>income tax return information</w:t>
      </w:r>
      <w:r w:rsidR="00FF4B86">
        <w:rPr>
          <w:rFonts w:ascii="Arial" w:hAnsi="Arial" w:cs="Arial"/>
          <w:color w:val="000000"/>
          <w:sz w:val="20"/>
          <w:szCs w:val="20"/>
        </w:rPr>
        <w:t xml:space="preserve"> and requires limited adjustment for other non-cash and exempt benefits received</w:t>
      </w:r>
      <w:r w:rsidRPr="00D55318">
        <w:rPr>
          <w:rFonts w:ascii="Arial" w:hAnsi="Arial" w:cs="Arial"/>
          <w:color w:val="000000"/>
          <w:sz w:val="20"/>
          <w:szCs w:val="20"/>
        </w:rPr>
        <w:t xml:space="preserve">. </w:t>
      </w:r>
    </w:p>
    <w:p w:rsidR="00405D60" w:rsidRDefault="00F871D5" w:rsidP="006F50C8">
      <w:pPr>
        <w:autoSpaceDE w:val="0"/>
        <w:autoSpaceDN w:val="0"/>
        <w:adjustRightInd w:val="0"/>
        <w:spacing w:after="60"/>
        <w:jc w:val="both"/>
        <w:rPr>
          <w:rFonts w:ascii="Arial" w:hAnsi="Arial" w:cs="Arial"/>
          <w:color w:val="000000"/>
          <w:sz w:val="20"/>
          <w:szCs w:val="20"/>
        </w:rPr>
      </w:pPr>
      <w:hyperlink r:id="rId30" w:history="1">
        <w:proofErr w:type="spellStart"/>
        <w:r w:rsidR="00F24674" w:rsidRPr="00F24674">
          <w:rPr>
            <w:rStyle w:val="Hyperlink"/>
            <w:rFonts w:ascii="Arial" w:hAnsi="Arial" w:cs="Arial"/>
            <w:color w:val="0000FF"/>
            <w:sz w:val="20"/>
            <w:szCs w:val="20"/>
            <w:u w:val="none"/>
          </w:rPr>
          <w:t>SDS</w:t>
        </w:r>
        <w:proofErr w:type="spellEnd"/>
        <w:r w:rsidR="00F24674" w:rsidRPr="00F24674">
          <w:rPr>
            <w:rStyle w:val="Hyperlink"/>
            <w:rFonts w:ascii="Arial" w:hAnsi="Arial" w:cs="Arial"/>
            <w:color w:val="0000FF"/>
            <w:sz w:val="20"/>
            <w:szCs w:val="20"/>
            <w:u w:val="none"/>
          </w:rPr>
          <w:t xml:space="preserve"> Clergy Services</w:t>
        </w:r>
      </w:hyperlink>
      <w:r w:rsidR="00F24674" w:rsidRPr="00F24674">
        <w:rPr>
          <w:rFonts w:ascii="Arial" w:hAnsi="Arial" w:cs="Arial"/>
          <w:color w:val="0000FF"/>
          <w:sz w:val="20"/>
          <w:szCs w:val="20"/>
        </w:rPr>
        <w:t xml:space="preserve"> </w:t>
      </w:r>
      <w:r w:rsidR="00F24674">
        <w:rPr>
          <w:rFonts w:ascii="Arial" w:hAnsi="Arial" w:cs="Arial"/>
          <w:color w:val="000000"/>
          <w:sz w:val="20"/>
          <w:szCs w:val="20"/>
        </w:rPr>
        <w:t xml:space="preserve">continues to work with </w:t>
      </w:r>
      <w:proofErr w:type="spellStart"/>
      <w:r w:rsidR="00F24674">
        <w:rPr>
          <w:rFonts w:ascii="Arial" w:hAnsi="Arial" w:cs="Arial"/>
          <w:color w:val="000000"/>
          <w:sz w:val="20"/>
          <w:szCs w:val="20"/>
        </w:rPr>
        <w:t>Centrelink</w:t>
      </w:r>
      <w:proofErr w:type="spellEnd"/>
      <w:r w:rsidR="00F24674">
        <w:rPr>
          <w:rFonts w:ascii="Arial" w:hAnsi="Arial" w:cs="Arial"/>
          <w:color w:val="000000"/>
          <w:sz w:val="20"/>
          <w:szCs w:val="20"/>
        </w:rPr>
        <w:t xml:space="preserve"> to develop procedural guidelines and forms specific to clergy and lay</w:t>
      </w:r>
      <w:r w:rsidR="00773E0E">
        <w:rPr>
          <w:rFonts w:ascii="Arial" w:hAnsi="Arial" w:cs="Arial"/>
          <w:color w:val="000000"/>
          <w:sz w:val="20"/>
          <w:szCs w:val="20"/>
        </w:rPr>
        <w:t xml:space="preserve"> ministry</w:t>
      </w:r>
      <w:r w:rsidR="00F24674">
        <w:rPr>
          <w:rFonts w:ascii="Arial" w:hAnsi="Arial" w:cs="Arial"/>
          <w:color w:val="000000"/>
          <w:sz w:val="20"/>
          <w:szCs w:val="20"/>
        </w:rPr>
        <w:t xml:space="preserve"> staff serving in parishes and organisations in the Sydney Diocese. </w:t>
      </w:r>
    </w:p>
    <w:p w:rsidR="00405D60" w:rsidRDefault="00405D60" w:rsidP="003D3C7A">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 xml:space="preserve">In addition, </w:t>
      </w:r>
      <w:proofErr w:type="spellStart"/>
      <w:r>
        <w:rPr>
          <w:rFonts w:ascii="Arial" w:hAnsi="Arial" w:cs="Arial"/>
          <w:color w:val="000000"/>
          <w:sz w:val="20"/>
          <w:szCs w:val="20"/>
        </w:rPr>
        <w:t>SDS</w:t>
      </w:r>
      <w:proofErr w:type="spellEnd"/>
      <w:r>
        <w:rPr>
          <w:rFonts w:ascii="Arial" w:hAnsi="Arial" w:cs="Arial"/>
          <w:color w:val="000000"/>
          <w:sz w:val="20"/>
          <w:szCs w:val="20"/>
        </w:rPr>
        <w:t xml:space="preserve"> Clergy Services has organised with </w:t>
      </w:r>
      <w:proofErr w:type="spellStart"/>
      <w:r>
        <w:rPr>
          <w:rFonts w:ascii="Arial" w:hAnsi="Arial" w:cs="Arial"/>
          <w:color w:val="000000"/>
          <w:sz w:val="20"/>
          <w:szCs w:val="20"/>
        </w:rPr>
        <w:t>Centrelink</w:t>
      </w:r>
      <w:proofErr w:type="spellEnd"/>
      <w:r>
        <w:rPr>
          <w:rFonts w:ascii="Arial" w:hAnsi="Arial" w:cs="Arial"/>
          <w:color w:val="000000"/>
          <w:sz w:val="20"/>
          <w:szCs w:val="20"/>
        </w:rPr>
        <w:t xml:space="preserve"> to provide seminars from time to time for clergy and lay staff on the matters contained in this paper. Please contact us to find out when the next seminars are to be held.</w:t>
      </w:r>
    </w:p>
    <w:p w:rsidR="00D55318" w:rsidRPr="00D55318" w:rsidRDefault="00D55318" w:rsidP="00D55318">
      <w:pPr>
        <w:jc w:val="both"/>
        <w:rPr>
          <w:rFonts w:ascii="Arial" w:hAnsi="Arial" w:cs="Arial"/>
          <w:sz w:val="20"/>
          <w:szCs w:val="20"/>
        </w:rPr>
      </w:pPr>
    </w:p>
    <w:tbl>
      <w:tblPr>
        <w:tblStyle w:val="TableGrid"/>
        <w:tblW w:w="0" w:type="auto"/>
        <w:tblBorders>
          <w:top w:val="single" w:sz="12" w:space="0" w:color="0000FF"/>
          <w:left w:val="single" w:sz="12" w:space="0" w:color="0000FF"/>
          <w:bottom w:val="single" w:sz="12" w:space="0" w:color="0000FF"/>
          <w:right w:val="single" w:sz="12" w:space="0" w:color="0000FF"/>
          <w:insideH w:val="none" w:sz="0" w:space="0" w:color="auto"/>
          <w:insideV w:val="none" w:sz="0" w:space="0" w:color="auto"/>
        </w:tblBorders>
        <w:tblLook w:val="00BF"/>
      </w:tblPr>
      <w:tblGrid>
        <w:gridCol w:w="9577"/>
      </w:tblGrid>
      <w:tr w:rsidR="00D55318" w:rsidRPr="00D55318">
        <w:tc>
          <w:tcPr>
            <w:tcW w:w="10476" w:type="dxa"/>
            <w:shd w:val="clear" w:color="auto" w:fill="0000FF"/>
          </w:tcPr>
          <w:p w:rsidR="00D55318" w:rsidRPr="00D55318" w:rsidRDefault="00D55318" w:rsidP="00945DB5">
            <w:pPr>
              <w:autoSpaceDE w:val="0"/>
              <w:autoSpaceDN w:val="0"/>
              <w:adjustRightInd w:val="0"/>
              <w:spacing w:before="100" w:after="100"/>
              <w:jc w:val="both"/>
              <w:rPr>
                <w:rFonts w:ascii="Arial" w:hAnsi="Arial" w:cs="Arial"/>
                <w:b/>
                <w:bCs/>
                <w:color w:val="FFFFFF"/>
              </w:rPr>
            </w:pPr>
            <w:r w:rsidRPr="00D55318">
              <w:rPr>
                <w:rFonts w:ascii="Arial" w:hAnsi="Arial" w:cs="Arial"/>
                <w:b/>
                <w:bCs/>
                <w:color w:val="FFFFFF"/>
              </w:rPr>
              <w:t>PLEASE NOTE:</w:t>
            </w:r>
          </w:p>
        </w:tc>
      </w:tr>
      <w:tr w:rsidR="00D55318" w:rsidRPr="00D55318">
        <w:tc>
          <w:tcPr>
            <w:tcW w:w="10476" w:type="dxa"/>
          </w:tcPr>
          <w:p w:rsidR="00D55318" w:rsidRPr="00D55318" w:rsidRDefault="00D55318" w:rsidP="00DE401A">
            <w:pPr>
              <w:ind w:left="284" w:right="284"/>
              <w:jc w:val="both"/>
              <w:rPr>
                <w:rFonts w:ascii="Arial" w:hAnsi="Arial" w:cs="Arial"/>
                <w:b/>
                <w:sz w:val="20"/>
                <w:szCs w:val="20"/>
              </w:rPr>
            </w:pPr>
          </w:p>
          <w:p w:rsidR="00D55318" w:rsidRPr="00D55318" w:rsidRDefault="00D55318" w:rsidP="00DE401A">
            <w:pPr>
              <w:ind w:left="284" w:right="284"/>
              <w:jc w:val="both"/>
              <w:rPr>
                <w:rFonts w:ascii="Arial" w:hAnsi="Arial" w:cs="Arial"/>
                <w:b/>
                <w:sz w:val="20"/>
                <w:szCs w:val="20"/>
              </w:rPr>
            </w:pPr>
            <w:r w:rsidRPr="00D55318">
              <w:rPr>
                <w:rFonts w:ascii="Arial" w:hAnsi="Arial" w:cs="Arial"/>
                <w:b/>
                <w:sz w:val="20"/>
                <w:szCs w:val="20"/>
              </w:rPr>
              <w:t>This document is to be used as a guide only.</w:t>
            </w:r>
            <w:r>
              <w:rPr>
                <w:rFonts w:ascii="Arial" w:hAnsi="Arial" w:cs="Arial"/>
                <w:b/>
                <w:sz w:val="20"/>
                <w:szCs w:val="20"/>
              </w:rPr>
              <w:t xml:space="preserve"> </w:t>
            </w:r>
            <w:r w:rsidRPr="00D55318">
              <w:rPr>
                <w:rFonts w:ascii="Arial" w:hAnsi="Arial" w:cs="Arial"/>
                <w:b/>
                <w:sz w:val="20"/>
                <w:szCs w:val="20"/>
              </w:rPr>
              <w:t xml:space="preserve"> Ministry </w:t>
            </w:r>
            <w:proofErr w:type="gramStart"/>
            <w:r w:rsidRPr="00D55318">
              <w:rPr>
                <w:rFonts w:ascii="Arial" w:hAnsi="Arial" w:cs="Arial"/>
                <w:b/>
                <w:sz w:val="20"/>
                <w:szCs w:val="20"/>
              </w:rPr>
              <w:t>staff are</w:t>
            </w:r>
            <w:proofErr w:type="gramEnd"/>
            <w:r w:rsidRPr="00D55318">
              <w:rPr>
                <w:rFonts w:ascii="Arial" w:hAnsi="Arial" w:cs="Arial"/>
                <w:b/>
                <w:sz w:val="20"/>
                <w:szCs w:val="20"/>
              </w:rPr>
              <w:t xml:space="preserve"> solely responsible for confirming all reportable income and other cash and non-cash benefits received with </w:t>
            </w:r>
            <w:proofErr w:type="spellStart"/>
            <w:r w:rsidRPr="00D55318">
              <w:rPr>
                <w:rFonts w:ascii="Arial" w:hAnsi="Arial" w:cs="Arial"/>
                <w:b/>
                <w:sz w:val="20"/>
                <w:szCs w:val="20"/>
              </w:rPr>
              <w:t>Centrelink</w:t>
            </w:r>
            <w:proofErr w:type="spellEnd"/>
            <w:r w:rsidRPr="00D55318">
              <w:rPr>
                <w:rFonts w:ascii="Arial" w:hAnsi="Arial" w:cs="Arial"/>
                <w:b/>
                <w:sz w:val="20"/>
                <w:szCs w:val="20"/>
              </w:rPr>
              <w:t xml:space="preserve"> when claiming income support payments.</w:t>
            </w:r>
          </w:p>
          <w:p w:rsidR="00D55318" w:rsidRPr="00D55318" w:rsidRDefault="00D55318" w:rsidP="00DE401A">
            <w:pPr>
              <w:ind w:left="284" w:right="284"/>
              <w:jc w:val="both"/>
              <w:rPr>
                <w:rFonts w:ascii="Arial" w:hAnsi="Arial" w:cs="Arial"/>
                <w:b/>
                <w:sz w:val="20"/>
                <w:szCs w:val="20"/>
              </w:rPr>
            </w:pPr>
          </w:p>
        </w:tc>
      </w:tr>
    </w:tbl>
    <w:p w:rsidR="00B328C5" w:rsidRPr="00D55318" w:rsidRDefault="00B328C5" w:rsidP="00D55318">
      <w:pPr>
        <w:rPr>
          <w:rFonts w:ascii="Arial" w:hAnsi="Arial" w:cs="Arial"/>
          <w:b/>
          <w:sz w:val="20"/>
          <w:szCs w:val="20"/>
        </w:rPr>
      </w:pPr>
    </w:p>
    <w:p w:rsidR="00810915" w:rsidRDefault="003625E3" w:rsidP="00170254">
      <w:pPr>
        <w:tabs>
          <w:tab w:val="left" w:pos="2880"/>
        </w:tabs>
        <w:autoSpaceDE w:val="0"/>
        <w:autoSpaceDN w:val="0"/>
        <w:adjustRightInd w:val="0"/>
        <w:spacing w:line="360" w:lineRule="auto"/>
        <w:rPr>
          <w:rFonts w:ascii="Arial" w:hAnsi="Arial" w:cs="Arial"/>
          <w:b/>
          <w:sz w:val="36"/>
          <w:szCs w:val="36"/>
        </w:rPr>
      </w:pPr>
      <w:r>
        <w:rPr>
          <w:rFonts w:ascii="Arial" w:hAnsi="Arial" w:cs="Arial"/>
          <w:b/>
          <w:sz w:val="36"/>
          <w:szCs w:val="36"/>
        </w:rPr>
        <w:br w:type="page"/>
      </w:r>
    </w:p>
    <w:p w:rsidR="00810915" w:rsidRDefault="00810915" w:rsidP="00170254">
      <w:pPr>
        <w:tabs>
          <w:tab w:val="left" w:pos="2880"/>
        </w:tabs>
        <w:autoSpaceDE w:val="0"/>
        <w:autoSpaceDN w:val="0"/>
        <w:adjustRightInd w:val="0"/>
        <w:spacing w:line="360" w:lineRule="auto"/>
        <w:rPr>
          <w:rFonts w:ascii="Arial" w:hAnsi="Arial" w:cs="Arial"/>
          <w:b/>
          <w:sz w:val="36"/>
          <w:szCs w:val="36"/>
        </w:rPr>
      </w:pPr>
    </w:p>
    <w:p w:rsidR="003625E3" w:rsidRDefault="003625E3" w:rsidP="00810915">
      <w:pPr>
        <w:tabs>
          <w:tab w:val="left" w:pos="2880"/>
        </w:tabs>
        <w:autoSpaceDE w:val="0"/>
        <w:autoSpaceDN w:val="0"/>
        <w:adjustRightInd w:val="0"/>
        <w:spacing w:line="240" w:lineRule="atLeast"/>
        <w:ind w:left="2880" w:hanging="2880"/>
        <w:rPr>
          <w:rFonts w:ascii="Arial" w:hAnsi="Arial" w:cs="Arial"/>
          <w:b/>
          <w:color w:val="0000FF"/>
          <w:sz w:val="28"/>
          <w:szCs w:val="28"/>
        </w:rPr>
      </w:pPr>
      <w:r w:rsidRPr="00D55318">
        <w:rPr>
          <w:rFonts w:ascii="Arial" w:hAnsi="Arial" w:cs="Arial"/>
          <w:b/>
          <w:sz w:val="36"/>
          <w:szCs w:val="36"/>
        </w:rPr>
        <w:t>APPENDIX A</w:t>
      </w:r>
      <w:r w:rsidRPr="00D55318">
        <w:rPr>
          <w:rFonts w:ascii="Arial" w:hAnsi="Arial" w:cs="Arial"/>
          <w:b/>
          <w:sz w:val="20"/>
          <w:szCs w:val="20"/>
        </w:rPr>
        <w:tab/>
      </w:r>
      <w:proofErr w:type="spellStart"/>
      <w:r w:rsidRPr="00D55318">
        <w:rPr>
          <w:rFonts w:ascii="Arial" w:hAnsi="Arial" w:cs="Arial"/>
          <w:b/>
          <w:color w:val="0000FF"/>
          <w:sz w:val="28"/>
          <w:szCs w:val="28"/>
        </w:rPr>
        <w:t>CENTRELINK</w:t>
      </w:r>
      <w:proofErr w:type="spellEnd"/>
      <w:r w:rsidRPr="00D55318">
        <w:rPr>
          <w:rFonts w:ascii="Arial" w:hAnsi="Arial" w:cs="Arial"/>
          <w:b/>
          <w:color w:val="0000FF"/>
          <w:sz w:val="28"/>
          <w:szCs w:val="28"/>
        </w:rPr>
        <w:t xml:space="preserve"> INCOME ASSESSMENT CRITERIA FOR VARIOUS GOVERNMENT BENEFITS </w:t>
      </w:r>
    </w:p>
    <w:p w:rsidR="00810915" w:rsidRPr="00D55318" w:rsidRDefault="00810915" w:rsidP="00810915">
      <w:pPr>
        <w:tabs>
          <w:tab w:val="left" w:pos="2880"/>
        </w:tabs>
        <w:autoSpaceDE w:val="0"/>
        <w:autoSpaceDN w:val="0"/>
        <w:adjustRightInd w:val="0"/>
        <w:spacing w:line="240" w:lineRule="atLeast"/>
        <w:ind w:left="2880" w:hanging="2880"/>
        <w:rPr>
          <w:rFonts w:ascii="Arial" w:hAnsi="Arial" w:cs="Arial"/>
          <w:b/>
          <w:sz w:val="20"/>
          <w:szCs w:val="20"/>
        </w:rPr>
      </w:pPr>
    </w:p>
    <w:tbl>
      <w:tblPr>
        <w:tblStyle w:val="TableGrid"/>
        <w:tblW w:w="0" w:type="auto"/>
        <w:tblLook w:val="01E0"/>
      </w:tblPr>
      <w:tblGrid>
        <w:gridCol w:w="2748"/>
        <w:gridCol w:w="3660"/>
        <w:gridCol w:w="2808"/>
      </w:tblGrid>
      <w:tr w:rsidR="003625E3" w:rsidRPr="00D55318">
        <w:tc>
          <w:tcPr>
            <w:tcW w:w="2748" w:type="dxa"/>
            <w:tcBorders>
              <w:bottom w:val="single" w:sz="4" w:space="0" w:color="auto"/>
            </w:tcBorders>
            <w:shd w:val="pct25" w:color="auto" w:fill="auto"/>
          </w:tcPr>
          <w:p w:rsidR="003625E3" w:rsidRPr="00D55318" w:rsidRDefault="003625E3" w:rsidP="003625E3">
            <w:pPr>
              <w:autoSpaceDE w:val="0"/>
              <w:autoSpaceDN w:val="0"/>
              <w:adjustRightInd w:val="0"/>
              <w:spacing w:before="60" w:after="60"/>
              <w:jc w:val="both"/>
              <w:rPr>
                <w:rFonts w:ascii="Arial" w:hAnsi="Arial" w:cs="Arial"/>
                <w:b/>
              </w:rPr>
            </w:pPr>
            <w:r w:rsidRPr="00D55318">
              <w:rPr>
                <w:rFonts w:ascii="Arial" w:hAnsi="Arial" w:cs="Arial"/>
                <w:b/>
              </w:rPr>
              <w:t>PAYMENT TYPE</w:t>
            </w:r>
          </w:p>
        </w:tc>
        <w:tc>
          <w:tcPr>
            <w:tcW w:w="3660" w:type="dxa"/>
            <w:tcBorders>
              <w:bottom w:val="single" w:sz="4" w:space="0" w:color="auto"/>
            </w:tcBorders>
            <w:shd w:val="pct25" w:color="auto" w:fill="auto"/>
          </w:tcPr>
          <w:p w:rsidR="003625E3" w:rsidRPr="00D55318" w:rsidRDefault="003625E3" w:rsidP="003625E3">
            <w:pPr>
              <w:autoSpaceDE w:val="0"/>
              <w:autoSpaceDN w:val="0"/>
              <w:adjustRightInd w:val="0"/>
              <w:spacing w:before="60" w:after="60"/>
              <w:jc w:val="both"/>
              <w:rPr>
                <w:rFonts w:ascii="Arial" w:hAnsi="Arial" w:cs="Arial"/>
                <w:b/>
              </w:rPr>
            </w:pPr>
            <w:r w:rsidRPr="00D55318">
              <w:rPr>
                <w:rFonts w:ascii="Arial" w:hAnsi="Arial" w:cs="Arial"/>
                <w:b/>
              </w:rPr>
              <w:t>INCOME ASSESSED</w:t>
            </w:r>
          </w:p>
        </w:tc>
        <w:tc>
          <w:tcPr>
            <w:tcW w:w="2808" w:type="dxa"/>
            <w:tcBorders>
              <w:bottom w:val="single" w:sz="4" w:space="0" w:color="auto"/>
            </w:tcBorders>
            <w:shd w:val="pct25" w:color="auto" w:fill="auto"/>
          </w:tcPr>
          <w:p w:rsidR="003625E3" w:rsidRPr="00D55318" w:rsidRDefault="003625E3" w:rsidP="003625E3">
            <w:pPr>
              <w:autoSpaceDE w:val="0"/>
              <w:autoSpaceDN w:val="0"/>
              <w:adjustRightInd w:val="0"/>
              <w:spacing w:before="60" w:after="60"/>
              <w:jc w:val="both"/>
              <w:rPr>
                <w:rFonts w:ascii="Arial" w:hAnsi="Arial" w:cs="Arial"/>
                <w:b/>
              </w:rPr>
            </w:pPr>
            <w:r w:rsidRPr="00D55318">
              <w:rPr>
                <w:rFonts w:ascii="Arial" w:hAnsi="Arial" w:cs="Arial"/>
                <w:b/>
              </w:rPr>
              <w:t>ADDITIONAL NOTES</w:t>
            </w:r>
          </w:p>
        </w:tc>
      </w:tr>
      <w:tr w:rsidR="003625E3" w:rsidRPr="00D55318">
        <w:tc>
          <w:tcPr>
            <w:tcW w:w="2748" w:type="dxa"/>
            <w:shd w:val="pct45" w:color="auto" w:fill="auto"/>
          </w:tcPr>
          <w:p w:rsidR="003625E3" w:rsidRPr="00D55318" w:rsidRDefault="003625E3" w:rsidP="003625E3">
            <w:pPr>
              <w:autoSpaceDE w:val="0"/>
              <w:autoSpaceDN w:val="0"/>
              <w:adjustRightInd w:val="0"/>
              <w:jc w:val="both"/>
              <w:rPr>
                <w:rFonts w:ascii="Arial" w:hAnsi="Arial" w:cs="Arial"/>
                <w:b/>
                <w:sz w:val="6"/>
                <w:szCs w:val="6"/>
              </w:rPr>
            </w:pPr>
          </w:p>
        </w:tc>
        <w:tc>
          <w:tcPr>
            <w:tcW w:w="3660" w:type="dxa"/>
            <w:shd w:val="pct45" w:color="auto" w:fill="auto"/>
          </w:tcPr>
          <w:p w:rsidR="003625E3" w:rsidRPr="00D55318" w:rsidRDefault="003625E3" w:rsidP="003625E3">
            <w:pPr>
              <w:autoSpaceDE w:val="0"/>
              <w:autoSpaceDN w:val="0"/>
              <w:adjustRightInd w:val="0"/>
              <w:jc w:val="both"/>
              <w:rPr>
                <w:rFonts w:ascii="Arial" w:hAnsi="Arial" w:cs="Arial"/>
                <w:sz w:val="6"/>
                <w:szCs w:val="6"/>
              </w:rPr>
            </w:pPr>
          </w:p>
        </w:tc>
        <w:tc>
          <w:tcPr>
            <w:tcW w:w="2808" w:type="dxa"/>
            <w:shd w:val="pct45" w:color="auto" w:fill="auto"/>
          </w:tcPr>
          <w:p w:rsidR="003625E3" w:rsidRPr="00D55318" w:rsidRDefault="003625E3" w:rsidP="003625E3">
            <w:pPr>
              <w:autoSpaceDE w:val="0"/>
              <w:autoSpaceDN w:val="0"/>
              <w:adjustRightInd w:val="0"/>
              <w:jc w:val="both"/>
              <w:rPr>
                <w:rFonts w:ascii="Arial" w:hAnsi="Arial" w:cs="Arial"/>
                <w:sz w:val="6"/>
                <w:szCs w:val="6"/>
              </w:rPr>
            </w:pPr>
          </w:p>
        </w:tc>
      </w:tr>
      <w:tr w:rsidR="003625E3" w:rsidRPr="00D55318">
        <w:trPr>
          <w:trHeight w:val="1994"/>
        </w:trPr>
        <w:tc>
          <w:tcPr>
            <w:tcW w:w="2748" w:type="dxa"/>
          </w:tcPr>
          <w:p w:rsidR="003625E3" w:rsidRPr="003D3C7A" w:rsidRDefault="003625E3" w:rsidP="003625E3">
            <w:pPr>
              <w:autoSpaceDE w:val="0"/>
              <w:autoSpaceDN w:val="0"/>
              <w:adjustRightInd w:val="0"/>
              <w:spacing w:before="60" w:after="60"/>
              <w:jc w:val="both"/>
              <w:rPr>
                <w:rFonts w:ascii="Arial" w:hAnsi="Arial" w:cs="Arial"/>
                <w:b/>
                <w:color w:val="0000FF"/>
                <w:spacing w:val="-8"/>
                <w:sz w:val="20"/>
                <w:szCs w:val="20"/>
              </w:rPr>
            </w:pPr>
            <w:r w:rsidRPr="003D3C7A">
              <w:rPr>
                <w:rFonts w:ascii="Arial" w:hAnsi="Arial" w:cs="Arial"/>
                <w:b/>
                <w:color w:val="0000FF"/>
                <w:spacing w:val="-8"/>
                <w:sz w:val="20"/>
                <w:szCs w:val="20"/>
              </w:rPr>
              <w:t>FAMILY TAX BENEFIT</w:t>
            </w:r>
            <w:r w:rsidR="004E4D92" w:rsidRPr="003D3C7A">
              <w:rPr>
                <w:rFonts w:ascii="Arial" w:hAnsi="Arial" w:cs="Arial"/>
                <w:b/>
                <w:color w:val="0000FF"/>
                <w:spacing w:val="-8"/>
                <w:sz w:val="20"/>
                <w:szCs w:val="20"/>
              </w:rPr>
              <w:t xml:space="preserve"> (</w:t>
            </w:r>
            <w:proofErr w:type="spellStart"/>
            <w:r w:rsidR="004E4D92" w:rsidRPr="003D3C7A">
              <w:rPr>
                <w:rFonts w:ascii="Arial" w:hAnsi="Arial" w:cs="Arial"/>
                <w:b/>
                <w:color w:val="0000FF"/>
                <w:spacing w:val="-8"/>
                <w:sz w:val="20"/>
                <w:szCs w:val="20"/>
              </w:rPr>
              <w:t>FTB</w:t>
            </w:r>
            <w:proofErr w:type="spellEnd"/>
            <w:r w:rsidR="004E4D92" w:rsidRPr="003D3C7A">
              <w:rPr>
                <w:rFonts w:ascii="Arial" w:hAnsi="Arial" w:cs="Arial"/>
                <w:b/>
                <w:color w:val="0000FF"/>
                <w:spacing w:val="-8"/>
                <w:sz w:val="20"/>
                <w:szCs w:val="20"/>
              </w:rPr>
              <w:t>)</w:t>
            </w:r>
          </w:p>
          <w:p w:rsidR="003D3C7A" w:rsidRPr="00D55318" w:rsidRDefault="000F5BC1" w:rsidP="003625E3">
            <w:pPr>
              <w:autoSpaceDE w:val="0"/>
              <w:autoSpaceDN w:val="0"/>
              <w:adjustRightInd w:val="0"/>
              <w:spacing w:before="60" w:after="60"/>
              <w:jc w:val="both"/>
              <w:rPr>
                <w:rFonts w:ascii="Arial" w:hAnsi="Arial" w:cs="Arial"/>
                <w:b/>
                <w:sz w:val="20"/>
                <w:szCs w:val="20"/>
              </w:rPr>
            </w:pPr>
            <w:r>
              <w:rPr>
                <w:rFonts w:ascii="Arial" w:hAnsi="Arial" w:cs="Arial"/>
                <w:b/>
                <w:sz w:val="20"/>
                <w:szCs w:val="20"/>
              </w:rPr>
              <w:t>(</w:t>
            </w:r>
            <w:r w:rsidR="003D3C7A">
              <w:rPr>
                <w:rFonts w:ascii="Arial" w:hAnsi="Arial" w:cs="Arial"/>
                <w:b/>
                <w:sz w:val="20"/>
                <w:szCs w:val="20"/>
              </w:rPr>
              <w:t>Family Assistance</w:t>
            </w:r>
            <w:r>
              <w:rPr>
                <w:rFonts w:ascii="Arial" w:hAnsi="Arial" w:cs="Arial"/>
                <w:b/>
                <w:sz w:val="20"/>
                <w:szCs w:val="20"/>
              </w:rPr>
              <w:t>)</w:t>
            </w:r>
          </w:p>
          <w:p w:rsidR="003625E3" w:rsidRPr="00D55318" w:rsidRDefault="003625E3" w:rsidP="003625E3">
            <w:pPr>
              <w:autoSpaceDE w:val="0"/>
              <w:autoSpaceDN w:val="0"/>
              <w:adjustRightInd w:val="0"/>
              <w:spacing w:before="60" w:after="60"/>
              <w:jc w:val="both"/>
              <w:rPr>
                <w:rFonts w:ascii="Arial" w:hAnsi="Arial" w:cs="Arial"/>
                <w:sz w:val="20"/>
                <w:szCs w:val="20"/>
              </w:rPr>
            </w:pPr>
            <w:r w:rsidRPr="00D55318">
              <w:rPr>
                <w:rFonts w:ascii="Arial" w:hAnsi="Arial" w:cs="Arial"/>
                <w:sz w:val="20"/>
                <w:szCs w:val="20"/>
              </w:rPr>
              <w:t>Including –</w:t>
            </w:r>
          </w:p>
          <w:p w:rsidR="003625E3" w:rsidRPr="00773E0E" w:rsidRDefault="00F871D5" w:rsidP="003625E3">
            <w:pPr>
              <w:numPr>
                <w:ilvl w:val="0"/>
                <w:numId w:val="32"/>
              </w:numPr>
              <w:tabs>
                <w:tab w:val="clear" w:pos="567"/>
                <w:tab w:val="left" w:pos="252"/>
              </w:tabs>
              <w:autoSpaceDE w:val="0"/>
              <w:autoSpaceDN w:val="0"/>
              <w:adjustRightInd w:val="0"/>
              <w:spacing w:before="60" w:after="60"/>
              <w:ind w:left="252"/>
              <w:jc w:val="both"/>
              <w:rPr>
                <w:rFonts w:ascii="Arial" w:hAnsi="Arial" w:cs="Arial"/>
                <w:color w:val="0000FF"/>
                <w:sz w:val="20"/>
                <w:szCs w:val="20"/>
              </w:rPr>
            </w:pPr>
            <w:hyperlink r:id="rId31" w:history="1">
              <w:r w:rsidR="003625E3" w:rsidRPr="00773E0E">
                <w:rPr>
                  <w:rStyle w:val="Hyperlink"/>
                  <w:rFonts w:ascii="Arial" w:hAnsi="Arial" w:cs="Arial"/>
                  <w:color w:val="0000FF"/>
                  <w:sz w:val="20"/>
                  <w:szCs w:val="20"/>
                  <w:u w:val="none"/>
                </w:rPr>
                <w:t>Family Tax Benefit Part A</w:t>
              </w:r>
            </w:hyperlink>
          </w:p>
          <w:p w:rsidR="003625E3" w:rsidRPr="00773E0E" w:rsidRDefault="00F871D5" w:rsidP="003625E3">
            <w:pPr>
              <w:numPr>
                <w:ilvl w:val="0"/>
                <w:numId w:val="32"/>
              </w:numPr>
              <w:tabs>
                <w:tab w:val="clear" w:pos="567"/>
                <w:tab w:val="left" w:pos="252"/>
              </w:tabs>
              <w:autoSpaceDE w:val="0"/>
              <w:autoSpaceDN w:val="0"/>
              <w:adjustRightInd w:val="0"/>
              <w:spacing w:before="60" w:after="60"/>
              <w:ind w:left="252"/>
              <w:jc w:val="both"/>
              <w:rPr>
                <w:rFonts w:ascii="Arial" w:hAnsi="Arial" w:cs="Arial"/>
                <w:color w:val="0000FF"/>
                <w:sz w:val="20"/>
                <w:szCs w:val="20"/>
              </w:rPr>
            </w:pPr>
            <w:hyperlink r:id="rId32" w:history="1">
              <w:r w:rsidR="003625E3" w:rsidRPr="00773E0E">
                <w:rPr>
                  <w:rStyle w:val="Hyperlink"/>
                  <w:rFonts w:ascii="Arial" w:hAnsi="Arial" w:cs="Arial"/>
                  <w:color w:val="0000FF"/>
                  <w:sz w:val="20"/>
                  <w:szCs w:val="20"/>
                  <w:u w:val="none"/>
                </w:rPr>
                <w:t>Family Tax Benefit Part B</w:t>
              </w:r>
            </w:hyperlink>
          </w:p>
          <w:p w:rsidR="00773E0E" w:rsidRPr="00F62434" w:rsidRDefault="00F871D5" w:rsidP="003625E3">
            <w:pPr>
              <w:numPr>
                <w:ilvl w:val="0"/>
                <w:numId w:val="32"/>
              </w:numPr>
              <w:tabs>
                <w:tab w:val="clear" w:pos="567"/>
                <w:tab w:val="left" w:pos="252"/>
              </w:tabs>
              <w:autoSpaceDE w:val="0"/>
              <w:autoSpaceDN w:val="0"/>
              <w:adjustRightInd w:val="0"/>
              <w:spacing w:before="60" w:after="60"/>
              <w:ind w:left="252"/>
              <w:jc w:val="both"/>
              <w:rPr>
                <w:rFonts w:ascii="Arial" w:hAnsi="Arial" w:cs="Arial"/>
                <w:color w:val="0000FF"/>
                <w:sz w:val="20"/>
                <w:szCs w:val="20"/>
              </w:rPr>
            </w:pPr>
            <w:hyperlink r:id="rId33" w:history="1">
              <w:r w:rsidR="00773E0E" w:rsidRPr="00F62434">
                <w:rPr>
                  <w:rStyle w:val="Hyperlink"/>
                  <w:rFonts w:ascii="Arial" w:hAnsi="Arial" w:cs="Arial"/>
                  <w:color w:val="0000FF"/>
                  <w:sz w:val="20"/>
                  <w:szCs w:val="20"/>
                  <w:u w:val="none"/>
                </w:rPr>
                <w:t>Baby Bonus</w:t>
              </w:r>
            </w:hyperlink>
          </w:p>
          <w:p w:rsidR="003625E3" w:rsidRPr="00773E0E" w:rsidRDefault="00F871D5" w:rsidP="003625E3">
            <w:pPr>
              <w:numPr>
                <w:ilvl w:val="0"/>
                <w:numId w:val="32"/>
              </w:numPr>
              <w:tabs>
                <w:tab w:val="clear" w:pos="567"/>
                <w:tab w:val="left" w:pos="252"/>
              </w:tabs>
              <w:autoSpaceDE w:val="0"/>
              <w:autoSpaceDN w:val="0"/>
              <w:adjustRightInd w:val="0"/>
              <w:spacing w:before="60" w:after="60"/>
              <w:ind w:left="252"/>
              <w:jc w:val="both"/>
              <w:rPr>
                <w:rFonts w:ascii="Arial" w:hAnsi="Arial" w:cs="Arial"/>
                <w:color w:val="0000FF"/>
                <w:sz w:val="20"/>
                <w:szCs w:val="20"/>
              </w:rPr>
            </w:pPr>
            <w:hyperlink r:id="rId34" w:history="1">
              <w:r w:rsidR="003625E3" w:rsidRPr="00773E0E">
                <w:rPr>
                  <w:rStyle w:val="Hyperlink"/>
                  <w:rFonts w:ascii="Arial" w:hAnsi="Arial" w:cs="Arial"/>
                  <w:color w:val="0000FF"/>
                  <w:sz w:val="20"/>
                  <w:szCs w:val="20"/>
                  <w:u w:val="none"/>
                </w:rPr>
                <w:t>Child Care Benefit</w:t>
              </w:r>
            </w:hyperlink>
          </w:p>
          <w:p w:rsidR="003625E3" w:rsidRPr="00773E0E" w:rsidRDefault="00F871D5" w:rsidP="003625E3">
            <w:pPr>
              <w:numPr>
                <w:ilvl w:val="0"/>
                <w:numId w:val="32"/>
              </w:numPr>
              <w:tabs>
                <w:tab w:val="clear" w:pos="567"/>
                <w:tab w:val="left" w:pos="252"/>
              </w:tabs>
              <w:autoSpaceDE w:val="0"/>
              <w:autoSpaceDN w:val="0"/>
              <w:adjustRightInd w:val="0"/>
              <w:spacing w:before="60" w:after="60"/>
              <w:ind w:left="252"/>
              <w:jc w:val="both"/>
              <w:rPr>
                <w:rFonts w:ascii="Arial" w:hAnsi="Arial" w:cs="Arial"/>
                <w:b/>
                <w:color w:val="0000FF"/>
                <w:sz w:val="20"/>
                <w:szCs w:val="20"/>
              </w:rPr>
            </w:pPr>
            <w:hyperlink r:id="rId35" w:history="1">
              <w:r w:rsidR="003625E3" w:rsidRPr="00773E0E">
                <w:rPr>
                  <w:rStyle w:val="Hyperlink"/>
                  <w:rFonts w:ascii="Arial" w:hAnsi="Arial" w:cs="Arial"/>
                  <w:color w:val="0000FF"/>
                  <w:sz w:val="20"/>
                  <w:szCs w:val="20"/>
                  <w:u w:val="none"/>
                </w:rPr>
                <w:t>Maternity Immunization allowance</w:t>
              </w:r>
            </w:hyperlink>
          </w:p>
          <w:p w:rsidR="003625E3" w:rsidRPr="00D55318" w:rsidRDefault="003625E3" w:rsidP="003625E3">
            <w:pPr>
              <w:tabs>
                <w:tab w:val="left" w:pos="252"/>
              </w:tabs>
              <w:autoSpaceDE w:val="0"/>
              <w:autoSpaceDN w:val="0"/>
              <w:adjustRightInd w:val="0"/>
              <w:spacing w:before="60" w:after="60"/>
              <w:ind w:left="-31"/>
              <w:jc w:val="both"/>
              <w:rPr>
                <w:rFonts w:ascii="Arial" w:hAnsi="Arial" w:cs="Arial"/>
                <w:b/>
                <w:sz w:val="20"/>
                <w:szCs w:val="20"/>
              </w:rPr>
            </w:pPr>
          </w:p>
        </w:tc>
        <w:tc>
          <w:tcPr>
            <w:tcW w:w="3660" w:type="dxa"/>
          </w:tcPr>
          <w:p w:rsidR="003625E3" w:rsidRPr="004230F7" w:rsidRDefault="003625E3" w:rsidP="00C6040B">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Taxable income only, plus reportable superannuation contributions and net losses on investments, exempt foreign income, pensions and child support payments.</w:t>
            </w:r>
          </w:p>
          <w:p w:rsidR="003625E3" w:rsidRPr="004230F7" w:rsidRDefault="003625E3" w:rsidP="00C6040B">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 xml:space="preserve">All payments are made based on an estimate of income for the current financial year. At the end of the year the </w:t>
            </w:r>
            <w:proofErr w:type="spellStart"/>
            <w:r w:rsidRPr="004230F7">
              <w:rPr>
                <w:rFonts w:ascii="Arial" w:hAnsi="Arial" w:cs="Arial"/>
                <w:sz w:val="20"/>
                <w:szCs w:val="20"/>
              </w:rPr>
              <w:t>FAO</w:t>
            </w:r>
            <w:proofErr w:type="spellEnd"/>
            <w:r w:rsidRPr="004230F7">
              <w:rPr>
                <w:rFonts w:ascii="Arial" w:hAnsi="Arial" w:cs="Arial"/>
                <w:sz w:val="20"/>
                <w:szCs w:val="20"/>
              </w:rPr>
              <w:t xml:space="preserve"> (Family Assistance Office) compares your estimate with the actual taxable income for the year and will adjust payments made accordingly.</w:t>
            </w:r>
          </w:p>
        </w:tc>
        <w:tc>
          <w:tcPr>
            <w:tcW w:w="2808" w:type="dxa"/>
          </w:tcPr>
          <w:p w:rsidR="003625E3" w:rsidRPr="004230F7" w:rsidRDefault="003625E3" w:rsidP="004E4D92">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 xml:space="preserve">Family Tax Benefit Part </w:t>
            </w:r>
            <w:r w:rsidR="00017D6F">
              <w:rPr>
                <w:rFonts w:ascii="Arial" w:hAnsi="Arial" w:cs="Arial"/>
                <w:sz w:val="20"/>
                <w:szCs w:val="20"/>
              </w:rPr>
              <w:t>B</w:t>
            </w:r>
            <w:r w:rsidR="00017D6F" w:rsidRPr="004230F7">
              <w:rPr>
                <w:rFonts w:ascii="Arial" w:hAnsi="Arial" w:cs="Arial"/>
                <w:sz w:val="20"/>
                <w:szCs w:val="20"/>
              </w:rPr>
              <w:t xml:space="preserve"> </w:t>
            </w:r>
            <w:r w:rsidRPr="004230F7">
              <w:rPr>
                <w:rFonts w:ascii="Arial" w:hAnsi="Arial" w:cs="Arial"/>
                <w:sz w:val="20"/>
                <w:szCs w:val="20"/>
              </w:rPr>
              <w:t>is a payment made to the secondary earner in the family if their income is below a certain figure. This figure varies depending on the age of the child, amount of income</w:t>
            </w:r>
            <w:r w:rsidR="00017D6F">
              <w:rPr>
                <w:rFonts w:ascii="Arial" w:hAnsi="Arial" w:cs="Arial"/>
                <w:sz w:val="20"/>
                <w:szCs w:val="20"/>
              </w:rPr>
              <w:t xml:space="preserve"> of both the primary and secondary earners</w:t>
            </w:r>
            <w:r w:rsidR="00F8579D">
              <w:rPr>
                <w:rFonts w:ascii="Arial" w:hAnsi="Arial" w:cs="Arial"/>
                <w:sz w:val="20"/>
                <w:szCs w:val="20"/>
              </w:rPr>
              <w:t>,</w:t>
            </w:r>
            <w:r w:rsidRPr="004230F7">
              <w:rPr>
                <w:rFonts w:ascii="Arial" w:hAnsi="Arial" w:cs="Arial"/>
                <w:sz w:val="20"/>
                <w:szCs w:val="20"/>
              </w:rPr>
              <w:t xml:space="preserve"> etc</w:t>
            </w:r>
            <w:r w:rsidR="00F8579D">
              <w:rPr>
                <w:rFonts w:ascii="Arial" w:hAnsi="Arial" w:cs="Arial"/>
                <w:sz w:val="20"/>
                <w:szCs w:val="20"/>
              </w:rPr>
              <w:t>.</w:t>
            </w:r>
            <w:r w:rsidR="00056163">
              <w:rPr>
                <w:rFonts w:ascii="Arial" w:hAnsi="Arial" w:cs="Arial"/>
                <w:sz w:val="20"/>
                <w:szCs w:val="20"/>
              </w:rPr>
              <w:t xml:space="preserve"> G</w:t>
            </w:r>
            <w:r w:rsidRPr="004230F7">
              <w:rPr>
                <w:rFonts w:ascii="Arial" w:hAnsi="Arial" w:cs="Arial"/>
                <w:sz w:val="20"/>
                <w:szCs w:val="20"/>
              </w:rPr>
              <w:t>enerally if the secondary earner has an estimated income less than $10,000 there may be some entitlement.</w:t>
            </w:r>
          </w:p>
        </w:tc>
      </w:tr>
      <w:tr w:rsidR="003625E3" w:rsidRPr="00D55318">
        <w:tc>
          <w:tcPr>
            <w:tcW w:w="2748" w:type="dxa"/>
          </w:tcPr>
          <w:p w:rsidR="003625E3" w:rsidRPr="004E4D92" w:rsidRDefault="00F871D5" w:rsidP="003625E3">
            <w:pPr>
              <w:autoSpaceDE w:val="0"/>
              <w:autoSpaceDN w:val="0"/>
              <w:adjustRightInd w:val="0"/>
              <w:spacing w:before="60" w:after="60"/>
              <w:rPr>
                <w:rFonts w:ascii="Arial" w:hAnsi="Arial" w:cs="Arial"/>
                <w:b/>
                <w:sz w:val="20"/>
                <w:szCs w:val="20"/>
              </w:rPr>
            </w:pPr>
            <w:hyperlink r:id="rId36" w:history="1">
              <w:r w:rsidR="003625E3" w:rsidRPr="00D55318">
                <w:rPr>
                  <w:rStyle w:val="Hyperlink"/>
                  <w:rFonts w:ascii="Arial" w:hAnsi="Arial" w:cs="Arial"/>
                  <w:b/>
                  <w:color w:val="0000FF"/>
                  <w:sz w:val="20"/>
                  <w:szCs w:val="20"/>
                  <w:u w:val="none"/>
                </w:rPr>
                <w:t>YOUTH ALLOWANCE</w:t>
              </w:r>
            </w:hyperlink>
            <w:r w:rsidR="003625E3" w:rsidRPr="00D55318">
              <w:rPr>
                <w:rFonts w:ascii="Arial" w:hAnsi="Arial" w:cs="Arial"/>
                <w:b/>
                <w:color w:val="0000FF"/>
                <w:sz w:val="20"/>
                <w:szCs w:val="20"/>
              </w:rPr>
              <w:t xml:space="preserve"> </w:t>
            </w:r>
            <w:r w:rsidR="004E4D92" w:rsidRPr="004E4D92">
              <w:rPr>
                <w:rFonts w:ascii="Arial" w:hAnsi="Arial" w:cs="Arial"/>
                <w:b/>
                <w:sz w:val="20"/>
                <w:szCs w:val="20"/>
              </w:rPr>
              <w:t>(Income Support)</w:t>
            </w:r>
          </w:p>
          <w:p w:rsidR="003625E3" w:rsidRPr="00D55318" w:rsidRDefault="003625E3" w:rsidP="003625E3">
            <w:pPr>
              <w:autoSpaceDE w:val="0"/>
              <w:autoSpaceDN w:val="0"/>
              <w:adjustRightInd w:val="0"/>
              <w:spacing w:before="60" w:after="60"/>
              <w:jc w:val="both"/>
              <w:rPr>
                <w:rFonts w:ascii="Arial" w:hAnsi="Arial" w:cs="Arial"/>
                <w:b/>
                <w:sz w:val="20"/>
                <w:szCs w:val="20"/>
              </w:rPr>
            </w:pPr>
          </w:p>
        </w:tc>
        <w:tc>
          <w:tcPr>
            <w:tcW w:w="3660" w:type="dxa"/>
          </w:tcPr>
          <w:p w:rsidR="003625E3" w:rsidRPr="004230F7" w:rsidRDefault="003625E3" w:rsidP="00E8215E">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 xml:space="preserve">There are several different </w:t>
            </w:r>
            <w:hyperlink r:id="rId37" w:history="1">
              <w:r w:rsidRPr="004230F7">
                <w:rPr>
                  <w:rStyle w:val="Hyperlink"/>
                  <w:rFonts w:ascii="Arial" w:hAnsi="Arial" w:cs="Arial"/>
                  <w:color w:val="0000FF"/>
                  <w:sz w:val="20"/>
                  <w:szCs w:val="20"/>
                  <w:u w:val="none"/>
                </w:rPr>
                <w:t>income and assets tests</w:t>
              </w:r>
            </w:hyperlink>
            <w:r w:rsidRPr="004230F7">
              <w:rPr>
                <w:rFonts w:ascii="Arial" w:hAnsi="Arial" w:cs="Arial"/>
                <w:sz w:val="20"/>
                <w:szCs w:val="20"/>
              </w:rPr>
              <w:t xml:space="preserve"> that can be applied to youth allowance. If the youth allowance claimant is considered to be dependent on their parents there are three parts to a parental means test that will be applied.</w:t>
            </w:r>
          </w:p>
          <w:p w:rsidR="003625E3" w:rsidRPr="004230F7" w:rsidRDefault="003625E3" w:rsidP="00E8215E">
            <w:pPr>
              <w:numPr>
                <w:ilvl w:val="0"/>
                <w:numId w:val="38"/>
              </w:num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Parental Income Test – partially aligned to income test for Family Tax Benefit Part A</w:t>
            </w:r>
          </w:p>
          <w:p w:rsidR="003625E3" w:rsidRPr="004230F7" w:rsidRDefault="003625E3" w:rsidP="00E8215E">
            <w:pPr>
              <w:numPr>
                <w:ilvl w:val="0"/>
                <w:numId w:val="38"/>
              </w:num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Assets Test – parents</w:t>
            </w:r>
          </w:p>
          <w:p w:rsidR="003625E3" w:rsidRPr="004230F7" w:rsidRDefault="003625E3" w:rsidP="00E8215E">
            <w:pPr>
              <w:numPr>
                <w:ilvl w:val="0"/>
                <w:numId w:val="38"/>
              </w:num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Parental Actual Means Test – looks at the actual spending</w:t>
            </w:r>
            <w:r w:rsidR="00056163">
              <w:rPr>
                <w:rFonts w:ascii="Arial" w:hAnsi="Arial" w:cs="Arial"/>
                <w:sz w:val="20"/>
                <w:szCs w:val="20"/>
              </w:rPr>
              <w:t xml:space="preserve"> of a household and relates</w:t>
            </w:r>
            <w:r w:rsidRPr="004230F7">
              <w:rPr>
                <w:rFonts w:ascii="Arial" w:hAnsi="Arial" w:cs="Arial"/>
                <w:sz w:val="20"/>
                <w:szCs w:val="20"/>
              </w:rPr>
              <w:t xml:space="preserve"> this to a level of income.</w:t>
            </w:r>
          </w:p>
          <w:p w:rsidR="003625E3" w:rsidRPr="004230F7" w:rsidRDefault="003625E3" w:rsidP="00E8215E">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 xml:space="preserve">On top of this the youth’s </w:t>
            </w:r>
            <w:r w:rsidR="00056163">
              <w:rPr>
                <w:rFonts w:ascii="Arial" w:hAnsi="Arial" w:cs="Arial"/>
                <w:sz w:val="20"/>
                <w:szCs w:val="20"/>
              </w:rPr>
              <w:t xml:space="preserve">own income can affect their </w:t>
            </w:r>
            <w:r w:rsidRPr="004230F7">
              <w:rPr>
                <w:rFonts w:ascii="Arial" w:hAnsi="Arial" w:cs="Arial"/>
                <w:sz w:val="20"/>
                <w:szCs w:val="20"/>
              </w:rPr>
              <w:t>payments and if they earn enough they can be found to be independent and not subject to the above parental test.</w:t>
            </w:r>
          </w:p>
        </w:tc>
        <w:tc>
          <w:tcPr>
            <w:tcW w:w="2808" w:type="dxa"/>
          </w:tcPr>
          <w:p w:rsidR="003625E3" w:rsidRPr="004230F7" w:rsidRDefault="003625E3" w:rsidP="004E4D92">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Valuable consideration is derived as receipts not</w:t>
            </w:r>
            <w:r w:rsidR="000C0263">
              <w:rPr>
                <w:rFonts w:ascii="Arial" w:hAnsi="Arial" w:cs="Arial"/>
                <w:sz w:val="20"/>
                <w:szCs w:val="20"/>
              </w:rPr>
              <w:t xml:space="preserve"> only</w:t>
            </w:r>
            <w:r w:rsidRPr="004230F7">
              <w:rPr>
                <w:rFonts w:ascii="Arial" w:hAnsi="Arial" w:cs="Arial"/>
                <w:sz w:val="20"/>
                <w:szCs w:val="20"/>
              </w:rPr>
              <w:t xml:space="preserve"> in money form but capable of being value</w:t>
            </w:r>
            <w:r w:rsidR="00F8579D">
              <w:rPr>
                <w:rFonts w:ascii="Arial" w:hAnsi="Arial" w:cs="Arial"/>
                <w:sz w:val="20"/>
                <w:szCs w:val="20"/>
              </w:rPr>
              <w:t>d</w:t>
            </w:r>
            <w:r w:rsidRPr="004230F7">
              <w:rPr>
                <w:rFonts w:ascii="Arial" w:hAnsi="Arial" w:cs="Arial"/>
                <w:sz w:val="20"/>
                <w:szCs w:val="20"/>
              </w:rPr>
              <w:t xml:space="preserve"> in money </w:t>
            </w:r>
            <w:r w:rsidR="00F8579D">
              <w:rPr>
                <w:rFonts w:ascii="Arial" w:hAnsi="Arial" w:cs="Arial"/>
                <w:sz w:val="20"/>
                <w:szCs w:val="20"/>
              </w:rPr>
              <w:t>form</w:t>
            </w:r>
            <w:r w:rsidRPr="004230F7">
              <w:rPr>
                <w:rFonts w:ascii="Arial" w:hAnsi="Arial" w:cs="Arial"/>
                <w:sz w:val="20"/>
                <w:szCs w:val="20"/>
              </w:rPr>
              <w:t>.</w:t>
            </w:r>
            <w:r w:rsidR="001E548F">
              <w:rPr>
                <w:rFonts w:ascii="Arial" w:hAnsi="Arial" w:cs="Arial"/>
                <w:sz w:val="20"/>
                <w:szCs w:val="20"/>
              </w:rPr>
              <w:t>,</w:t>
            </w:r>
            <w:r w:rsidRPr="004230F7">
              <w:rPr>
                <w:rFonts w:ascii="Arial" w:hAnsi="Arial" w:cs="Arial"/>
                <w:sz w:val="20"/>
                <w:szCs w:val="20"/>
              </w:rPr>
              <w:t xml:space="preserve"> </w:t>
            </w:r>
            <w:proofErr w:type="spellStart"/>
            <w:r w:rsidR="001E548F">
              <w:rPr>
                <w:rFonts w:ascii="Arial" w:hAnsi="Arial" w:cs="Arial"/>
                <w:sz w:val="20"/>
                <w:szCs w:val="20"/>
              </w:rPr>
              <w:t>Ie</w:t>
            </w:r>
            <w:proofErr w:type="spellEnd"/>
            <w:r w:rsidR="001E548F">
              <w:rPr>
                <w:rFonts w:ascii="Arial" w:hAnsi="Arial" w:cs="Arial"/>
                <w:sz w:val="20"/>
                <w:szCs w:val="20"/>
              </w:rPr>
              <w:t>,</w:t>
            </w:r>
            <w:r w:rsidRPr="004230F7">
              <w:rPr>
                <w:rFonts w:ascii="Arial" w:hAnsi="Arial" w:cs="Arial"/>
                <w:sz w:val="20"/>
                <w:szCs w:val="20"/>
              </w:rPr>
              <w:t xml:space="preserve"> a person receives goods, services or some other benefit in exchange for some item, action or promise.</w:t>
            </w:r>
          </w:p>
          <w:p w:rsidR="003625E3" w:rsidRPr="004230F7" w:rsidRDefault="003625E3" w:rsidP="004E4D92">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 xml:space="preserve">Ministers of religion can have reimbursements </w:t>
            </w:r>
            <w:r w:rsidR="000C0263">
              <w:rPr>
                <w:rFonts w:ascii="Arial" w:hAnsi="Arial" w:cs="Arial"/>
                <w:sz w:val="20"/>
                <w:szCs w:val="20"/>
              </w:rPr>
              <w:t>for</w:t>
            </w:r>
            <w:r w:rsidRPr="004230F7">
              <w:rPr>
                <w:rFonts w:ascii="Arial" w:hAnsi="Arial" w:cs="Arial"/>
                <w:sz w:val="20"/>
                <w:szCs w:val="20"/>
              </w:rPr>
              <w:t xml:space="preserve"> out of pocket expenses such as books, telephone calls and petrol disregarded in calculating their income (this is only a guide to the type of expenses allowed, not a definitive list).</w:t>
            </w:r>
          </w:p>
          <w:p w:rsidR="003625E3" w:rsidRPr="00E8215E" w:rsidRDefault="003625E3" w:rsidP="004E4D92">
            <w:pPr>
              <w:autoSpaceDE w:val="0"/>
              <w:autoSpaceDN w:val="0"/>
              <w:adjustRightInd w:val="0"/>
              <w:spacing w:before="60" w:after="60"/>
              <w:jc w:val="both"/>
              <w:rPr>
                <w:rFonts w:ascii="Arial" w:hAnsi="Arial" w:cs="Arial"/>
                <w:b/>
                <w:color w:val="FF0000"/>
                <w:spacing w:val="-2"/>
                <w:sz w:val="20"/>
                <w:szCs w:val="20"/>
              </w:rPr>
            </w:pPr>
            <w:r w:rsidRPr="00E8215E">
              <w:rPr>
                <w:rFonts w:ascii="Arial" w:hAnsi="Arial" w:cs="Arial"/>
                <w:b/>
                <w:color w:val="FF0000"/>
                <w:spacing w:val="-2"/>
                <w:sz w:val="20"/>
                <w:szCs w:val="20"/>
              </w:rPr>
              <w:t xml:space="preserve">It is strongly recommended that you contact </w:t>
            </w:r>
            <w:proofErr w:type="spellStart"/>
            <w:r w:rsidRPr="00E8215E">
              <w:rPr>
                <w:rFonts w:ascii="Arial" w:hAnsi="Arial" w:cs="Arial"/>
                <w:b/>
                <w:color w:val="FF0000"/>
                <w:spacing w:val="-2"/>
                <w:sz w:val="20"/>
                <w:szCs w:val="20"/>
              </w:rPr>
              <w:t>Centrelink</w:t>
            </w:r>
            <w:proofErr w:type="spellEnd"/>
            <w:r w:rsidRPr="00E8215E">
              <w:rPr>
                <w:rFonts w:ascii="Arial" w:hAnsi="Arial" w:cs="Arial"/>
                <w:b/>
                <w:color w:val="FF0000"/>
                <w:spacing w:val="-2"/>
                <w:sz w:val="20"/>
                <w:szCs w:val="20"/>
              </w:rPr>
              <w:t xml:space="preserve"> to ensure all forms of income are reported as required.</w:t>
            </w:r>
          </w:p>
        </w:tc>
      </w:tr>
      <w:tr w:rsidR="003625E3" w:rsidRPr="00D55318">
        <w:tc>
          <w:tcPr>
            <w:tcW w:w="2748" w:type="dxa"/>
          </w:tcPr>
          <w:p w:rsidR="003D3C7A" w:rsidRPr="00170254" w:rsidRDefault="00F871D5" w:rsidP="004E4D92">
            <w:pPr>
              <w:autoSpaceDE w:val="0"/>
              <w:autoSpaceDN w:val="0"/>
              <w:adjustRightInd w:val="0"/>
              <w:spacing w:before="60" w:after="60"/>
              <w:rPr>
                <w:rFonts w:ascii="Arial" w:hAnsi="Arial" w:cs="Arial"/>
                <w:b/>
                <w:color w:val="0000FF"/>
                <w:sz w:val="20"/>
                <w:szCs w:val="20"/>
              </w:rPr>
            </w:pPr>
            <w:hyperlink r:id="rId38" w:history="1">
              <w:r w:rsidR="003625E3" w:rsidRPr="00170254">
                <w:rPr>
                  <w:rStyle w:val="Hyperlink"/>
                  <w:rFonts w:ascii="Arial" w:hAnsi="Arial" w:cs="Arial"/>
                  <w:b/>
                  <w:color w:val="0000FF"/>
                  <w:sz w:val="20"/>
                  <w:szCs w:val="20"/>
                  <w:u w:val="none"/>
                </w:rPr>
                <w:t>ALLOWANCES</w:t>
              </w:r>
              <w:r w:rsidR="004E4D92" w:rsidRPr="00170254">
                <w:rPr>
                  <w:rStyle w:val="Hyperlink"/>
                  <w:rFonts w:ascii="Arial" w:hAnsi="Arial" w:cs="Arial"/>
                  <w:b/>
                  <w:color w:val="0000FF"/>
                  <w:sz w:val="20"/>
                  <w:szCs w:val="20"/>
                  <w:u w:val="none"/>
                </w:rPr>
                <w:t xml:space="preserve"> </w:t>
              </w:r>
              <w:r w:rsidR="00ED73C5" w:rsidRPr="00170254">
                <w:rPr>
                  <w:rStyle w:val="Hyperlink"/>
                  <w:rFonts w:ascii="Arial" w:hAnsi="Arial" w:cs="Arial"/>
                  <w:b/>
                  <w:color w:val="0000FF"/>
                  <w:sz w:val="20"/>
                  <w:szCs w:val="20"/>
                  <w:u w:val="none"/>
                </w:rPr>
                <w:t>and PENSIONS</w:t>
              </w:r>
            </w:hyperlink>
          </w:p>
          <w:p w:rsidR="003625E3" w:rsidRPr="00D55318" w:rsidRDefault="004E4D92" w:rsidP="004E4D92">
            <w:pPr>
              <w:autoSpaceDE w:val="0"/>
              <w:autoSpaceDN w:val="0"/>
              <w:adjustRightInd w:val="0"/>
              <w:spacing w:before="60" w:after="60"/>
              <w:rPr>
                <w:rFonts w:ascii="Arial" w:hAnsi="Arial" w:cs="Arial"/>
                <w:b/>
                <w:sz w:val="20"/>
                <w:szCs w:val="20"/>
              </w:rPr>
            </w:pPr>
            <w:r>
              <w:rPr>
                <w:rFonts w:ascii="Arial" w:hAnsi="Arial" w:cs="Arial"/>
                <w:b/>
                <w:sz w:val="20"/>
                <w:szCs w:val="20"/>
              </w:rPr>
              <w:t>(income Support)</w:t>
            </w:r>
          </w:p>
          <w:p w:rsidR="003625E3" w:rsidRPr="00D55318" w:rsidRDefault="003625E3" w:rsidP="003625E3">
            <w:pPr>
              <w:autoSpaceDE w:val="0"/>
              <w:autoSpaceDN w:val="0"/>
              <w:adjustRightInd w:val="0"/>
              <w:spacing w:before="60" w:after="60"/>
              <w:jc w:val="both"/>
              <w:rPr>
                <w:rFonts w:ascii="Arial" w:hAnsi="Arial" w:cs="Arial"/>
                <w:sz w:val="20"/>
                <w:szCs w:val="20"/>
              </w:rPr>
            </w:pPr>
            <w:r w:rsidRPr="00D55318">
              <w:rPr>
                <w:rFonts w:ascii="Arial" w:hAnsi="Arial" w:cs="Arial"/>
                <w:sz w:val="20"/>
                <w:szCs w:val="20"/>
              </w:rPr>
              <w:t>Including –</w:t>
            </w:r>
          </w:p>
          <w:p w:rsidR="00170254" w:rsidRPr="00ED73C5" w:rsidRDefault="00F871D5" w:rsidP="00170254">
            <w:pPr>
              <w:numPr>
                <w:ilvl w:val="0"/>
                <w:numId w:val="34"/>
              </w:numPr>
              <w:tabs>
                <w:tab w:val="clear" w:pos="567"/>
                <w:tab w:val="left" w:pos="252"/>
              </w:tabs>
              <w:autoSpaceDE w:val="0"/>
              <w:autoSpaceDN w:val="0"/>
              <w:adjustRightInd w:val="0"/>
              <w:spacing w:before="60" w:after="60"/>
              <w:ind w:left="252"/>
              <w:jc w:val="both"/>
              <w:rPr>
                <w:rFonts w:ascii="Arial" w:hAnsi="Arial" w:cs="Arial"/>
                <w:color w:val="0000FF"/>
                <w:sz w:val="20"/>
                <w:szCs w:val="20"/>
              </w:rPr>
            </w:pPr>
            <w:hyperlink r:id="rId39" w:history="1">
              <w:r w:rsidR="00170254" w:rsidRPr="00ED73C5">
                <w:rPr>
                  <w:rStyle w:val="Hyperlink"/>
                  <w:rFonts w:ascii="Arial" w:hAnsi="Arial" w:cs="Arial"/>
                  <w:color w:val="0000FF"/>
                  <w:sz w:val="20"/>
                  <w:szCs w:val="20"/>
                  <w:u w:val="none"/>
                </w:rPr>
                <w:t>Parenting Payment</w:t>
              </w:r>
            </w:hyperlink>
          </w:p>
          <w:p w:rsidR="00170254" w:rsidRDefault="00F871D5" w:rsidP="00170254">
            <w:pPr>
              <w:numPr>
                <w:ilvl w:val="0"/>
                <w:numId w:val="34"/>
              </w:numPr>
              <w:tabs>
                <w:tab w:val="clear" w:pos="567"/>
                <w:tab w:val="left" w:pos="252"/>
              </w:tabs>
              <w:autoSpaceDE w:val="0"/>
              <w:autoSpaceDN w:val="0"/>
              <w:adjustRightInd w:val="0"/>
              <w:spacing w:before="60" w:after="60"/>
              <w:ind w:left="252"/>
              <w:jc w:val="both"/>
              <w:rPr>
                <w:rFonts w:ascii="Arial" w:hAnsi="Arial" w:cs="Arial"/>
                <w:color w:val="0000FF"/>
                <w:sz w:val="20"/>
                <w:szCs w:val="20"/>
              </w:rPr>
            </w:pPr>
            <w:hyperlink r:id="rId40" w:history="1">
              <w:proofErr w:type="spellStart"/>
              <w:r w:rsidR="00170254" w:rsidRPr="00ED73C5">
                <w:rPr>
                  <w:rStyle w:val="Hyperlink"/>
                  <w:rFonts w:ascii="Arial" w:hAnsi="Arial" w:cs="Arial"/>
                  <w:color w:val="0000FF"/>
                  <w:sz w:val="20"/>
                  <w:szCs w:val="20"/>
                  <w:u w:val="none"/>
                </w:rPr>
                <w:t>NewStart</w:t>
              </w:r>
              <w:proofErr w:type="spellEnd"/>
              <w:r w:rsidR="00170254" w:rsidRPr="00ED73C5">
                <w:rPr>
                  <w:rStyle w:val="Hyperlink"/>
                  <w:rFonts w:ascii="Arial" w:hAnsi="Arial" w:cs="Arial"/>
                  <w:color w:val="0000FF"/>
                  <w:sz w:val="20"/>
                  <w:szCs w:val="20"/>
                  <w:u w:val="none"/>
                </w:rPr>
                <w:t xml:space="preserve"> Allowance</w:t>
              </w:r>
            </w:hyperlink>
          </w:p>
          <w:p w:rsidR="00170254" w:rsidRDefault="00F871D5" w:rsidP="00170254">
            <w:pPr>
              <w:numPr>
                <w:ilvl w:val="0"/>
                <w:numId w:val="33"/>
              </w:numPr>
              <w:tabs>
                <w:tab w:val="clear" w:pos="567"/>
                <w:tab w:val="left" w:pos="252"/>
              </w:tabs>
              <w:autoSpaceDE w:val="0"/>
              <w:autoSpaceDN w:val="0"/>
              <w:adjustRightInd w:val="0"/>
              <w:spacing w:before="60" w:after="60"/>
              <w:ind w:left="252"/>
              <w:jc w:val="both"/>
              <w:rPr>
                <w:rFonts w:ascii="Arial" w:hAnsi="Arial" w:cs="Arial"/>
                <w:color w:val="0000FF"/>
                <w:sz w:val="20"/>
                <w:szCs w:val="20"/>
              </w:rPr>
            </w:pPr>
            <w:hyperlink r:id="rId41" w:history="1">
              <w:r w:rsidR="00170254" w:rsidRPr="00D55318">
                <w:rPr>
                  <w:rStyle w:val="Hyperlink"/>
                  <w:rFonts w:ascii="Arial" w:hAnsi="Arial" w:cs="Arial"/>
                  <w:color w:val="0000FF"/>
                  <w:sz w:val="20"/>
                  <w:szCs w:val="20"/>
                  <w:u w:val="none"/>
                </w:rPr>
                <w:t>Age Pension</w:t>
              </w:r>
            </w:hyperlink>
          </w:p>
          <w:p w:rsidR="00170254" w:rsidRPr="00ED73C5" w:rsidRDefault="00F871D5" w:rsidP="00170254">
            <w:pPr>
              <w:numPr>
                <w:ilvl w:val="0"/>
                <w:numId w:val="33"/>
              </w:numPr>
              <w:tabs>
                <w:tab w:val="clear" w:pos="567"/>
                <w:tab w:val="left" w:pos="252"/>
              </w:tabs>
              <w:autoSpaceDE w:val="0"/>
              <w:autoSpaceDN w:val="0"/>
              <w:adjustRightInd w:val="0"/>
              <w:spacing w:before="60" w:after="60"/>
              <w:ind w:left="252"/>
              <w:jc w:val="both"/>
              <w:rPr>
                <w:rFonts w:ascii="Arial" w:hAnsi="Arial" w:cs="Arial"/>
                <w:color w:val="0000FF"/>
                <w:sz w:val="20"/>
                <w:szCs w:val="20"/>
              </w:rPr>
            </w:pPr>
            <w:hyperlink r:id="rId42" w:history="1">
              <w:r w:rsidR="00170254" w:rsidRPr="00ED73C5">
                <w:rPr>
                  <w:rStyle w:val="Hyperlink"/>
                  <w:rFonts w:ascii="Arial" w:hAnsi="Arial" w:cs="Arial"/>
                  <w:color w:val="0000FF"/>
                  <w:sz w:val="20"/>
                  <w:szCs w:val="20"/>
                  <w:u w:val="none"/>
                </w:rPr>
                <w:t>Widows Allowance</w:t>
              </w:r>
            </w:hyperlink>
          </w:p>
          <w:p w:rsidR="00170254" w:rsidRPr="00D55318" w:rsidRDefault="00F871D5" w:rsidP="00170254">
            <w:pPr>
              <w:numPr>
                <w:ilvl w:val="0"/>
                <w:numId w:val="33"/>
              </w:numPr>
              <w:tabs>
                <w:tab w:val="clear" w:pos="567"/>
                <w:tab w:val="left" w:pos="252"/>
              </w:tabs>
              <w:autoSpaceDE w:val="0"/>
              <w:autoSpaceDN w:val="0"/>
              <w:adjustRightInd w:val="0"/>
              <w:spacing w:before="60" w:after="60"/>
              <w:ind w:left="252"/>
              <w:rPr>
                <w:rFonts w:ascii="Arial" w:hAnsi="Arial" w:cs="Arial"/>
                <w:color w:val="0000FF"/>
                <w:sz w:val="20"/>
                <w:szCs w:val="20"/>
              </w:rPr>
            </w:pPr>
            <w:hyperlink r:id="rId43" w:history="1">
              <w:r w:rsidR="00170254" w:rsidRPr="00D55318">
                <w:rPr>
                  <w:rStyle w:val="Hyperlink"/>
                  <w:rFonts w:ascii="Arial" w:hAnsi="Arial" w:cs="Arial"/>
                  <w:color w:val="0000FF"/>
                  <w:sz w:val="20"/>
                  <w:szCs w:val="20"/>
                  <w:u w:val="none"/>
                </w:rPr>
                <w:t>Disability Support Pension</w:t>
              </w:r>
            </w:hyperlink>
          </w:p>
          <w:p w:rsidR="00170254" w:rsidRPr="00E16D8C" w:rsidRDefault="00F871D5" w:rsidP="00170254">
            <w:pPr>
              <w:numPr>
                <w:ilvl w:val="0"/>
                <w:numId w:val="33"/>
              </w:numPr>
              <w:tabs>
                <w:tab w:val="clear" w:pos="567"/>
                <w:tab w:val="left" w:pos="252"/>
              </w:tabs>
              <w:autoSpaceDE w:val="0"/>
              <w:autoSpaceDN w:val="0"/>
              <w:adjustRightInd w:val="0"/>
              <w:spacing w:before="60" w:after="60"/>
              <w:ind w:left="252"/>
              <w:jc w:val="both"/>
              <w:rPr>
                <w:rStyle w:val="Hyperlink"/>
                <w:rFonts w:ascii="Arial" w:hAnsi="Arial" w:cs="Arial"/>
                <w:color w:val="0000FF"/>
                <w:sz w:val="20"/>
                <w:szCs w:val="20"/>
                <w:u w:val="none"/>
              </w:rPr>
            </w:pPr>
            <w:r w:rsidRPr="00E16D8C">
              <w:rPr>
                <w:rFonts w:ascii="Arial" w:hAnsi="Arial" w:cs="Arial"/>
                <w:color w:val="0000FF"/>
                <w:sz w:val="20"/>
                <w:szCs w:val="20"/>
              </w:rPr>
              <w:fldChar w:fldCharType="begin"/>
            </w:r>
            <w:r w:rsidR="00170254" w:rsidRPr="00E16D8C">
              <w:rPr>
                <w:rFonts w:ascii="Arial" w:hAnsi="Arial" w:cs="Arial"/>
                <w:color w:val="0000FF"/>
                <w:sz w:val="20"/>
                <w:szCs w:val="20"/>
              </w:rPr>
              <w:instrText xml:space="preserve"> HYPERLINK "http://www.centrelink.gov.au/internet/internet.nsf/payments/bereavement_allow.htm" </w:instrText>
            </w:r>
            <w:r w:rsidRPr="00E16D8C">
              <w:rPr>
                <w:rFonts w:ascii="Arial" w:hAnsi="Arial" w:cs="Arial"/>
                <w:color w:val="0000FF"/>
                <w:sz w:val="20"/>
                <w:szCs w:val="20"/>
              </w:rPr>
              <w:fldChar w:fldCharType="separate"/>
            </w:r>
            <w:r w:rsidR="00170254" w:rsidRPr="00E16D8C">
              <w:rPr>
                <w:rStyle w:val="Hyperlink"/>
                <w:rFonts w:ascii="Arial" w:hAnsi="Arial" w:cs="Arial"/>
                <w:color w:val="0000FF"/>
                <w:sz w:val="20"/>
                <w:szCs w:val="20"/>
                <w:u w:val="none"/>
              </w:rPr>
              <w:t>Bereavement Allowance</w:t>
            </w:r>
          </w:p>
          <w:p w:rsidR="00ED73C5" w:rsidRPr="00E16D8C" w:rsidRDefault="00F871D5" w:rsidP="00170254">
            <w:pPr>
              <w:numPr>
                <w:ilvl w:val="0"/>
                <w:numId w:val="34"/>
              </w:numPr>
              <w:tabs>
                <w:tab w:val="clear" w:pos="567"/>
                <w:tab w:val="left" w:pos="252"/>
              </w:tabs>
              <w:autoSpaceDE w:val="0"/>
              <w:autoSpaceDN w:val="0"/>
              <w:adjustRightInd w:val="0"/>
              <w:spacing w:before="60" w:after="60"/>
              <w:ind w:left="252"/>
              <w:jc w:val="both"/>
              <w:rPr>
                <w:rFonts w:ascii="Arial" w:hAnsi="Arial" w:cs="Arial"/>
                <w:color w:val="0000FF"/>
                <w:sz w:val="20"/>
                <w:szCs w:val="20"/>
              </w:rPr>
            </w:pPr>
            <w:r w:rsidRPr="00E16D8C">
              <w:rPr>
                <w:rFonts w:ascii="Arial" w:hAnsi="Arial" w:cs="Arial"/>
                <w:color w:val="0000FF"/>
                <w:sz w:val="20"/>
                <w:szCs w:val="20"/>
              </w:rPr>
              <w:fldChar w:fldCharType="end"/>
            </w:r>
            <w:hyperlink r:id="rId44" w:history="1">
              <w:r w:rsidR="00170254" w:rsidRPr="00E16D8C">
                <w:rPr>
                  <w:rStyle w:val="Hyperlink"/>
                  <w:rFonts w:ascii="Arial" w:hAnsi="Arial" w:cs="Arial"/>
                  <w:color w:val="0000FF"/>
                  <w:sz w:val="20"/>
                  <w:szCs w:val="20"/>
                  <w:u w:val="none"/>
                </w:rPr>
                <w:t>Carers</w:t>
              </w:r>
            </w:hyperlink>
          </w:p>
        </w:tc>
        <w:tc>
          <w:tcPr>
            <w:tcW w:w="3660" w:type="dxa"/>
          </w:tcPr>
          <w:p w:rsidR="003625E3" w:rsidRPr="004230F7" w:rsidRDefault="003625E3" w:rsidP="00232A84">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All sources of income and/or in kind payments or donations are considered, that is, taxable Income plus other benefits received as ‘valuable consideration’.</w:t>
            </w:r>
          </w:p>
          <w:p w:rsidR="003625E3" w:rsidRPr="004230F7" w:rsidRDefault="00ED73C5" w:rsidP="00232A84">
            <w:pPr>
              <w:autoSpaceDE w:val="0"/>
              <w:autoSpaceDN w:val="0"/>
              <w:adjustRightInd w:val="0"/>
              <w:spacing w:before="60" w:after="60"/>
              <w:jc w:val="both"/>
              <w:rPr>
                <w:rFonts w:ascii="Arial" w:hAnsi="Arial" w:cs="Arial"/>
                <w:sz w:val="20"/>
                <w:szCs w:val="20"/>
              </w:rPr>
            </w:pPr>
            <w:r>
              <w:rPr>
                <w:rFonts w:ascii="Arial" w:hAnsi="Arial" w:cs="Arial"/>
                <w:sz w:val="20"/>
                <w:szCs w:val="20"/>
              </w:rPr>
              <w:t>F</w:t>
            </w:r>
            <w:r w:rsidR="003625E3" w:rsidRPr="004230F7">
              <w:rPr>
                <w:rFonts w:ascii="Arial" w:hAnsi="Arial" w:cs="Arial"/>
                <w:sz w:val="20"/>
                <w:szCs w:val="20"/>
              </w:rPr>
              <w:t>or coup</w:t>
            </w:r>
            <w:r w:rsidR="00D7652F">
              <w:rPr>
                <w:rFonts w:ascii="Arial" w:hAnsi="Arial" w:cs="Arial"/>
                <w:sz w:val="20"/>
                <w:szCs w:val="20"/>
              </w:rPr>
              <w:t>les</w:t>
            </w:r>
            <w:r>
              <w:rPr>
                <w:rFonts w:ascii="Arial" w:hAnsi="Arial" w:cs="Arial"/>
                <w:sz w:val="20"/>
                <w:szCs w:val="20"/>
              </w:rPr>
              <w:t>,</w:t>
            </w:r>
            <w:r w:rsidR="00D7652F">
              <w:rPr>
                <w:rFonts w:ascii="Arial" w:hAnsi="Arial" w:cs="Arial"/>
                <w:sz w:val="20"/>
                <w:szCs w:val="20"/>
              </w:rPr>
              <w:t xml:space="preserve"> each individual’s income </w:t>
            </w:r>
            <w:r>
              <w:rPr>
                <w:rFonts w:ascii="Arial" w:hAnsi="Arial" w:cs="Arial"/>
                <w:sz w:val="20"/>
                <w:szCs w:val="20"/>
              </w:rPr>
              <w:t>may be</w:t>
            </w:r>
            <w:r w:rsidR="003625E3" w:rsidRPr="004230F7">
              <w:rPr>
                <w:rFonts w:ascii="Arial" w:hAnsi="Arial" w:cs="Arial"/>
                <w:sz w:val="20"/>
                <w:szCs w:val="20"/>
              </w:rPr>
              <w:t xml:space="preserve"> identified and applied separately</w:t>
            </w:r>
            <w:r>
              <w:rPr>
                <w:rFonts w:ascii="Arial" w:hAnsi="Arial" w:cs="Arial"/>
                <w:sz w:val="20"/>
                <w:szCs w:val="20"/>
              </w:rPr>
              <w:t xml:space="preserve"> and</w:t>
            </w:r>
            <w:r w:rsidR="003625E3" w:rsidRPr="004230F7">
              <w:rPr>
                <w:rFonts w:ascii="Arial" w:hAnsi="Arial" w:cs="Arial"/>
                <w:sz w:val="20"/>
                <w:szCs w:val="20"/>
              </w:rPr>
              <w:t xml:space="preserve"> can, if high </w:t>
            </w:r>
            <w:proofErr w:type="gramStart"/>
            <w:r w:rsidR="003625E3" w:rsidRPr="004230F7">
              <w:rPr>
                <w:rFonts w:ascii="Arial" w:hAnsi="Arial" w:cs="Arial"/>
                <w:sz w:val="20"/>
                <w:szCs w:val="20"/>
              </w:rPr>
              <w:t>enough,</w:t>
            </w:r>
            <w:proofErr w:type="gramEnd"/>
            <w:r w:rsidR="003625E3" w:rsidRPr="004230F7">
              <w:rPr>
                <w:rFonts w:ascii="Arial" w:hAnsi="Arial" w:cs="Arial"/>
                <w:sz w:val="20"/>
                <w:szCs w:val="20"/>
              </w:rPr>
              <w:t xml:space="preserve"> </w:t>
            </w:r>
            <w:r w:rsidR="00E16D8C">
              <w:rPr>
                <w:rFonts w:ascii="Arial" w:hAnsi="Arial" w:cs="Arial"/>
                <w:sz w:val="20"/>
                <w:szCs w:val="20"/>
              </w:rPr>
              <w:t>a</w:t>
            </w:r>
            <w:r w:rsidR="003625E3" w:rsidRPr="004230F7">
              <w:rPr>
                <w:rFonts w:ascii="Arial" w:hAnsi="Arial" w:cs="Arial"/>
                <w:sz w:val="20"/>
                <w:szCs w:val="20"/>
              </w:rPr>
              <w:t>ffect the partner</w:t>
            </w:r>
            <w:r w:rsidR="00862CA2">
              <w:rPr>
                <w:rFonts w:ascii="Arial" w:hAnsi="Arial" w:cs="Arial"/>
                <w:sz w:val="20"/>
                <w:szCs w:val="20"/>
              </w:rPr>
              <w:t>’</w:t>
            </w:r>
            <w:r w:rsidR="003625E3" w:rsidRPr="004230F7">
              <w:rPr>
                <w:rFonts w:ascii="Arial" w:hAnsi="Arial" w:cs="Arial"/>
                <w:sz w:val="20"/>
                <w:szCs w:val="20"/>
              </w:rPr>
              <w:t>s payment.</w:t>
            </w:r>
          </w:p>
        </w:tc>
        <w:tc>
          <w:tcPr>
            <w:tcW w:w="2808" w:type="dxa"/>
          </w:tcPr>
          <w:p w:rsidR="003625E3" w:rsidRPr="004230F7" w:rsidRDefault="003625E3" w:rsidP="00232A84">
            <w:pPr>
              <w:autoSpaceDE w:val="0"/>
              <w:autoSpaceDN w:val="0"/>
              <w:adjustRightInd w:val="0"/>
              <w:spacing w:before="60" w:after="60"/>
              <w:rPr>
                <w:rFonts w:ascii="Arial" w:hAnsi="Arial" w:cs="Arial"/>
                <w:sz w:val="20"/>
                <w:szCs w:val="20"/>
              </w:rPr>
            </w:pPr>
            <w:r w:rsidRPr="004230F7">
              <w:rPr>
                <w:rFonts w:ascii="Arial" w:hAnsi="Arial" w:cs="Arial"/>
                <w:sz w:val="20"/>
                <w:szCs w:val="20"/>
              </w:rPr>
              <w:t>As above.</w:t>
            </w:r>
          </w:p>
        </w:tc>
      </w:tr>
    </w:tbl>
    <w:p w:rsidR="003625E3" w:rsidRPr="00F67C43" w:rsidRDefault="003625E3" w:rsidP="003625E3">
      <w:pPr>
        <w:tabs>
          <w:tab w:val="left" w:pos="2880"/>
        </w:tabs>
        <w:autoSpaceDE w:val="0"/>
        <w:autoSpaceDN w:val="0"/>
        <w:adjustRightInd w:val="0"/>
        <w:jc w:val="both"/>
        <w:rPr>
          <w:rFonts w:ascii="Arial" w:hAnsi="Arial" w:cs="Arial"/>
          <w:b/>
          <w:sz w:val="2"/>
          <w:szCs w:val="20"/>
        </w:rPr>
      </w:pPr>
    </w:p>
    <w:p w:rsidR="00EB4408" w:rsidRDefault="00EB4408" w:rsidP="009849A6">
      <w:pPr>
        <w:tabs>
          <w:tab w:val="left" w:pos="2880"/>
        </w:tabs>
        <w:autoSpaceDE w:val="0"/>
        <w:autoSpaceDN w:val="0"/>
        <w:adjustRightInd w:val="0"/>
        <w:spacing w:after="60"/>
        <w:jc w:val="center"/>
        <w:rPr>
          <w:rFonts w:ascii="Arial" w:hAnsi="Arial" w:cs="Arial"/>
          <w:b/>
          <w:sz w:val="20"/>
          <w:szCs w:val="20"/>
        </w:rPr>
      </w:pPr>
    </w:p>
    <w:p w:rsidR="00EB4408" w:rsidRDefault="00EB4408" w:rsidP="009849A6">
      <w:pPr>
        <w:tabs>
          <w:tab w:val="left" w:pos="2880"/>
        </w:tabs>
        <w:autoSpaceDE w:val="0"/>
        <w:autoSpaceDN w:val="0"/>
        <w:adjustRightInd w:val="0"/>
        <w:spacing w:after="60"/>
        <w:jc w:val="center"/>
        <w:rPr>
          <w:rFonts w:ascii="Arial" w:hAnsi="Arial" w:cs="Arial"/>
          <w:b/>
          <w:sz w:val="20"/>
          <w:szCs w:val="20"/>
        </w:rPr>
        <w:sectPr w:rsidR="00EB4408" w:rsidSect="006362A0">
          <w:footerReference w:type="even" r:id="rId45"/>
          <w:footerReference w:type="default" r:id="rId46"/>
          <w:footerReference w:type="first" r:id="rId47"/>
          <w:pgSz w:w="11907" w:h="16840" w:code="9"/>
          <w:pgMar w:top="567" w:right="924" w:bottom="454" w:left="1622" w:header="720" w:footer="397" w:gutter="0"/>
          <w:cols w:space="720"/>
          <w:docGrid w:linePitch="360"/>
        </w:sectPr>
      </w:pPr>
    </w:p>
    <w:p w:rsidR="00EB4408" w:rsidRDefault="00EB4408" w:rsidP="009849A6">
      <w:pPr>
        <w:tabs>
          <w:tab w:val="left" w:pos="2880"/>
        </w:tabs>
        <w:autoSpaceDE w:val="0"/>
        <w:autoSpaceDN w:val="0"/>
        <w:adjustRightInd w:val="0"/>
        <w:spacing w:after="60"/>
        <w:jc w:val="center"/>
        <w:rPr>
          <w:rFonts w:ascii="Arial" w:hAnsi="Arial" w:cs="Arial"/>
          <w:b/>
          <w:sz w:val="20"/>
          <w:szCs w:val="20"/>
        </w:rPr>
      </w:pPr>
    </w:p>
    <w:p w:rsidR="003625E3" w:rsidRDefault="003625E3" w:rsidP="00EB4408">
      <w:pPr>
        <w:tabs>
          <w:tab w:val="left" w:pos="2835"/>
        </w:tabs>
        <w:autoSpaceDE w:val="0"/>
        <w:autoSpaceDN w:val="0"/>
        <w:adjustRightInd w:val="0"/>
        <w:spacing w:after="60"/>
        <w:ind w:left="2835" w:hanging="2835"/>
        <w:rPr>
          <w:rFonts w:ascii="Arial" w:hAnsi="Arial" w:cs="Arial"/>
          <w:b/>
          <w:color w:val="0000FF"/>
          <w:sz w:val="28"/>
          <w:szCs w:val="28"/>
        </w:rPr>
      </w:pPr>
      <w:r w:rsidRPr="00D55318">
        <w:rPr>
          <w:rFonts w:ascii="Arial" w:hAnsi="Arial" w:cs="Arial"/>
          <w:b/>
          <w:sz w:val="36"/>
          <w:szCs w:val="36"/>
        </w:rPr>
        <w:t>APPENDIX B</w:t>
      </w:r>
      <w:r w:rsidRPr="00D55318">
        <w:rPr>
          <w:rFonts w:ascii="Arial" w:hAnsi="Arial" w:cs="Arial"/>
          <w:b/>
          <w:sz w:val="20"/>
          <w:szCs w:val="20"/>
        </w:rPr>
        <w:tab/>
      </w:r>
      <w:proofErr w:type="spellStart"/>
      <w:r w:rsidRPr="00D55318">
        <w:rPr>
          <w:rFonts w:ascii="Arial" w:hAnsi="Arial" w:cs="Arial"/>
          <w:b/>
          <w:color w:val="0000FF"/>
          <w:sz w:val="28"/>
          <w:szCs w:val="28"/>
        </w:rPr>
        <w:t>CENTRELINK</w:t>
      </w:r>
      <w:proofErr w:type="spellEnd"/>
      <w:r w:rsidRPr="00D55318">
        <w:rPr>
          <w:rFonts w:ascii="Arial" w:hAnsi="Arial" w:cs="Arial"/>
          <w:b/>
          <w:color w:val="0000FF"/>
          <w:sz w:val="28"/>
          <w:szCs w:val="28"/>
        </w:rPr>
        <w:t xml:space="preserve"> INCOME ASSESSMENT CRITERIA FOR VARIOUS BENEFITS / ALLOWANCES</w:t>
      </w:r>
    </w:p>
    <w:p w:rsidR="00EB4408" w:rsidRDefault="00EB4408" w:rsidP="00EB4408">
      <w:pPr>
        <w:tabs>
          <w:tab w:val="left" w:pos="2835"/>
        </w:tabs>
        <w:autoSpaceDE w:val="0"/>
        <w:autoSpaceDN w:val="0"/>
        <w:adjustRightInd w:val="0"/>
        <w:spacing w:after="60"/>
        <w:ind w:left="2835" w:hanging="2835"/>
        <w:rPr>
          <w:rFonts w:ascii="Arial" w:hAnsi="Arial" w:cs="Arial"/>
          <w:b/>
          <w:sz w:val="20"/>
          <w:szCs w:val="20"/>
        </w:rPr>
      </w:pPr>
    </w:p>
    <w:p w:rsidR="008C036B" w:rsidRPr="00D55318" w:rsidRDefault="008C036B" w:rsidP="00EB4408">
      <w:pPr>
        <w:tabs>
          <w:tab w:val="left" w:pos="2835"/>
        </w:tabs>
        <w:autoSpaceDE w:val="0"/>
        <w:autoSpaceDN w:val="0"/>
        <w:adjustRightInd w:val="0"/>
        <w:spacing w:after="60"/>
        <w:ind w:left="2835" w:hanging="2835"/>
        <w:rPr>
          <w:rFonts w:ascii="Arial" w:hAnsi="Arial" w:cs="Arial"/>
          <w:b/>
          <w:sz w:val="20"/>
          <w:szCs w:val="20"/>
        </w:rPr>
      </w:pPr>
    </w:p>
    <w:tbl>
      <w:tblPr>
        <w:tblStyle w:val="TableGrid"/>
        <w:tblW w:w="5255" w:type="pct"/>
        <w:tblInd w:w="-318" w:type="dxa"/>
        <w:tblLayout w:type="fixed"/>
        <w:tblLook w:val="01E0"/>
      </w:tblPr>
      <w:tblGrid>
        <w:gridCol w:w="3444"/>
        <w:gridCol w:w="1125"/>
        <w:gridCol w:w="898"/>
        <w:gridCol w:w="4598"/>
      </w:tblGrid>
      <w:tr w:rsidR="00066B63" w:rsidRPr="00D55318" w:rsidTr="00EB4408">
        <w:trPr>
          <w:trHeight w:val="195"/>
        </w:trPr>
        <w:tc>
          <w:tcPr>
            <w:tcW w:w="1711" w:type="pct"/>
            <w:vMerge w:val="restart"/>
            <w:shd w:val="pct25" w:color="auto" w:fill="auto"/>
            <w:vAlign w:val="center"/>
          </w:tcPr>
          <w:p w:rsidR="00A3382D" w:rsidRPr="00D55318" w:rsidRDefault="00A3382D" w:rsidP="00A3382D">
            <w:pPr>
              <w:autoSpaceDE w:val="0"/>
              <w:autoSpaceDN w:val="0"/>
              <w:adjustRightInd w:val="0"/>
              <w:spacing w:before="60" w:after="60"/>
              <w:rPr>
                <w:rFonts w:ascii="Arial" w:hAnsi="Arial" w:cs="Arial"/>
                <w:b/>
              </w:rPr>
            </w:pPr>
            <w:r w:rsidRPr="00D55318">
              <w:rPr>
                <w:rFonts w:ascii="Arial" w:hAnsi="Arial" w:cs="Arial"/>
                <w:b/>
              </w:rPr>
              <w:t>BENEFIT / ALLOWANCE</w:t>
            </w:r>
          </w:p>
        </w:tc>
        <w:tc>
          <w:tcPr>
            <w:tcW w:w="1005" w:type="pct"/>
            <w:gridSpan w:val="2"/>
            <w:tcBorders>
              <w:bottom w:val="single" w:sz="4" w:space="0" w:color="auto"/>
            </w:tcBorders>
            <w:shd w:val="pct25" w:color="auto" w:fill="auto"/>
          </w:tcPr>
          <w:p w:rsidR="00A3382D" w:rsidRPr="00D55318" w:rsidRDefault="00A3382D" w:rsidP="00A3382D">
            <w:pPr>
              <w:autoSpaceDE w:val="0"/>
              <w:autoSpaceDN w:val="0"/>
              <w:adjustRightInd w:val="0"/>
              <w:spacing w:before="60" w:after="60"/>
              <w:jc w:val="center"/>
              <w:rPr>
                <w:rFonts w:ascii="Arial" w:hAnsi="Arial" w:cs="Arial"/>
                <w:b/>
              </w:rPr>
            </w:pPr>
            <w:r w:rsidRPr="00D55318">
              <w:rPr>
                <w:rFonts w:ascii="Arial" w:hAnsi="Arial" w:cs="Arial"/>
                <w:b/>
              </w:rPr>
              <w:t>ASSESSABLE</w:t>
            </w:r>
          </w:p>
        </w:tc>
        <w:tc>
          <w:tcPr>
            <w:tcW w:w="2284" w:type="pct"/>
            <w:vMerge w:val="restart"/>
            <w:shd w:val="pct25" w:color="auto" w:fill="auto"/>
            <w:vAlign w:val="center"/>
          </w:tcPr>
          <w:p w:rsidR="00A3382D" w:rsidRPr="00D55318" w:rsidRDefault="00A3382D" w:rsidP="00A3382D">
            <w:pPr>
              <w:autoSpaceDE w:val="0"/>
              <w:autoSpaceDN w:val="0"/>
              <w:adjustRightInd w:val="0"/>
              <w:spacing w:before="60" w:after="60"/>
              <w:rPr>
                <w:rFonts w:ascii="Arial" w:hAnsi="Arial" w:cs="Arial"/>
                <w:b/>
              </w:rPr>
            </w:pPr>
            <w:r w:rsidRPr="00D55318">
              <w:rPr>
                <w:rFonts w:ascii="Arial" w:hAnsi="Arial" w:cs="Arial"/>
                <w:b/>
              </w:rPr>
              <w:t>EXPLANATION</w:t>
            </w:r>
          </w:p>
        </w:tc>
      </w:tr>
      <w:tr w:rsidR="00066B63" w:rsidRPr="00D55318" w:rsidTr="00EB4408">
        <w:trPr>
          <w:trHeight w:val="195"/>
        </w:trPr>
        <w:tc>
          <w:tcPr>
            <w:tcW w:w="1711" w:type="pct"/>
            <w:vMerge/>
            <w:tcBorders>
              <w:bottom w:val="single" w:sz="4" w:space="0" w:color="auto"/>
            </w:tcBorders>
            <w:shd w:val="pct25" w:color="auto" w:fill="auto"/>
          </w:tcPr>
          <w:p w:rsidR="00A3382D" w:rsidRPr="00D55318" w:rsidRDefault="00A3382D" w:rsidP="003625E3">
            <w:pPr>
              <w:autoSpaceDE w:val="0"/>
              <w:autoSpaceDN w:val="0"/>
              <w:adjustRightInd w:val="0"/>
              <w:spacing w:before="60" w:after="60"/>
              <w:jc w:val="both"/>
              <w:rPr>
                <w:rFonts w:ascii="Arial" w:hAnsi="Arial" w:cs="Arial"/>
                <w:b/>
              </w:rPr>
            </w:pPr>
          </w:p>
        </w:tc>
        <w:tc>
          <w:tcPr>
            <w:tcW w:w="559" w:type="pct"/>
            <w:tcBorders>
              <w:bottom w:val="single" w:sz="4" w:space="0" w:color="auto"/>
            </w:tcBorders>
            <w:shd w:val="pct25" w:color="auto" w:fill="auto"/>
            <w:vAlign w:val="center"/>
          </w:tcPr>
          <w:p w:rsidR="00A3382D" w:rsidRPr="00D55318" w:rsidRDefault="00D060E9" w:rsidP="00DD0AAF">
            <w:pPr>
              <w:autoSpaceDE w:val="0"/>
              <w:autoSpaceDN w:val="0"/>
              <w:adjustRightInd w:val="0"/>
              <w:spacing w:before="60" w:after="60"/>
              <w:jc w:val="center"/>
              <w:rPr>
                <w:rFonts w:ascii="Arial" w:hAnsi="Arial" w:cs="Arial"/>
                <w:b/>
              </w:rPr>
            </w:pPr>
            <w:r>
              <w:rPr>
                <w:rFonts w:ascii="Arial Narrow" w:hAnsi="Arial Narrow" w:cs="Arial"/>
                <w:b/>
                <w:sz w:val="20"/>
                <w:szCs w:val="20"/>
              </w:rPr>
              <w:t xml:space="preserve">Family </w:t>
            </w:r>
            <w:r w:rsidR="0010579B">
              <w:rPr>
                <w:rFonts w:ascii="Arial Narrow" w:hAnsi="Arial Narrow" w:cs="Arial"/>
                <w:b/>
                <w:sz w:val="20"/>
                <w:szCs w:val="20"/>
              </w:rPr>
              <w:t>Assistance</w:t>
            </w:r>
          </w:p>
        </w:tc>
        <w:tc>
          <w:tcPr>
            <w:tcW w:w="446" w:type="pct"/>
            <w:tcBorders>
              <w:bottom w:val="single" w:sz="4" w:space="0" w:color="auto"/>
            </w:tcBorders>
            <w:shd w:val="pct25" w:color="auto" w:fill="auto"/>
          </w:tcPr>
          <w:p w:rsidR="00A3382D" w:rsidRPr="00A3382D" w:rsidRDefault="00A3382D" w:rsidP="00A3382D">
            <w:pPr>
              <w:autoSpaceDE w:val="0"/>
              <w:autoSpaceDN w:val="0"/>
              <w:adjustRightInd w:val="0"/>
              <w:spacing w:before="60" w:after="60"/>
              <w:jc w:val="center"/>
              <w:rPr>
                <w:rFonts w:ascii="Arial Narrow" w:hAnsi="Arial Narrow" w:cs="Arial"/>
                <w:b/>
                <w:sz w:val="20"/>
                <w:szCs w:val="20"/>
              </w:rPr>
            </w:pPr>
            <w:r>
              <w:rPr>
                <w:rFonts w:ascii="Arial Narrow" w:hAnsi="Arial Narrow" w:cs="Arial"/>
                <w:b/>
                <w:sz w:val="20"/>
                <w:szCs w:val="20"/>
              </w:rPr>
              <w:t>Income Support</w:t>
            </w:r>
          </w:p>
        </w:tc>
        <w:tc>
          <w:tcPr>
            <w:tcW w:w="2284" w:type="pct"/>
            <w:vMerge/>
            <w:tcBorders>
              <w:bottom w:val="single" w:sz="4" w:space="0" w:color="auto"/>
            </w:tcBorders>
            <w:shd w:val="pct25" w:color="auto" w:fill="auto"/>
          </w:tcPr>
          <w:p w:rsidR="00A3382D" w:rsidRPr="00D55318" w:rsidRDefault="00A3382D" w:rsidP="003625E3">
            <w:pPr>
              <w:autoSpaceDE w:val="0"/>
              <w:autoSpaceDN w:val="0"/>
              <w:adjustRightInd w:val="0"/>
              <w:spacing w:before="60" w:after="60"/>
              <w:jc w:val="both"/>
              <w:rPr>
                <w:rFonts w:ascii="Arial" w:hAnsi="Arial" w:cs="Arial"/>
                <w:b/>
              </w:rPr>
            </w:pPr>
          </w:p>
        </w:tc>
      </w:tr>
      <w:tr w:rsidR="00066B63" w:rsidRPr="00D55318" w:rsidTr="00EB4408">
        <w:tc>
          <w:tcPr>
            <w:tcW w:w="1711" w:type="pct"/>
            <w:shd w:val="pct45" w:color="auto" w:fill="auto"/>
          </w:tcPr>
          <w:p w:rsidR="003625E3" w:rsidRPr="00D55318" w:rsidRDefault="003625E3" w:rsidP="003625E3">
            <w:pPr>
              <w:autoSpaceDE w:val="0"/>
              <w:autoSpaceDN w:val="0"/>
              <w:adjustRightInd w:val="0"/>
              <w:jc w:val="both"/>
              <w:rPr>
                <w:rFonts w:ascii="Arial" w:hAnsi="Arial" w:cs="Arial"/>
                <w:sz w:val="6"/>
                <w:szCs w:val="6"/>
              </w:rPr>
            </w:pPr>
          </w:p>
        </w:tc>
        <w:tc>
          <w:tcPr>
            <w:tcW w:w="1005" w:type="pct"/>
            <w:gridSpan w:val="2"/>
            <w:shd w:val="pct45" w:color="auto" w:fill="auto"/>
          </w:tcPr>
          <w:p w:rsidR="003625E3" w:rsidRPr="00D55318" w:rsidRDefault="003625E3" w:rsidP="003625E3">
            <w:pPr>
              <w:autoSpaceDE w:val="0"/>
              <w:autoSpaceDN w:val="0"/>
              <w:adjustRightInd w:val="0"/>
              <w:jc w:val="center"/>
              <w:rPr>
                <w:rFonts w:ascii="Arial" w:hAnsi="Arial" w:cs="Arial"/>
                <w:sz w:val="6"/>
                <w:szCs w:val="6"/>
              </w:rPr>
            </w:pPr>
          </w:p>
        </w:tc>
        <w:tc>
          <w:tcPr>
            <w:tcW w:w="2284" w:type="pct"/>
            <w:shd w:val="pct45" w:color="auto" w:fill="auto"/>
          </w:tcPr>
          <w:p w:rsidR="003625E3" w:rsidRPr="00D55318" w:rsidRDefault="003625E3" w:rsidP="003625E3">
            <w:pPr>
              <w:autoSpaceDE w:val="0"/>
              <w:autoSpaceDN w:val="0"/>
              <w:adjustRightInd w:val="0"/>
              <w:jc w:val="both"/>
              <w:rPr>
                <w:rFonts w:ascii="Arial" w:hAnsi="Arial" w:cs="Arial"/>
                <w:sz w:val="6"/>
                <w:szCs w:val="6"/>
              </w:rPr>
            </w:pPr>
          </w:p>
        </w:tc>
      </w:tr>
      <w:tr w:rsidR="00191E62" w:rsidRPr="00D55318" w:rsidTr="00EB4408">
        <w:trPr>
          <w:trHeight w:val="173"/>
        </w:trPr>
        <w:tc>
          <w:tcPr>
            <w:tcW w:w="5000" w:type="pct"/>
            <w:gridSpan w:val="4"/>
          </w:tcPr>
          <w:p w:rsidR="00191E62" w:rsidRPr="004230F7" w:rsidRDefault="00191E62" w:rsidP="002058F9">
            <w:pPr>
              <w:autoSpaceDE w:val="0"/>
              <w:autoSpaceDN w:val="0"/>
              <w:adjustRightInd w:val="0"/>
              <w:spacing w:before="60" w:after="60"/>
              <w:jc w:val="both"/>
              <w:rPr>
                <w:rFonts w:ascii="Arial" w:hAnsi="Arial" w:cs="Arial"/>
                <w:sz w:val="20"/>
                <w:szCs w:val="20"/>
              </w:rPr>
            </w:pPr>
            <w:r>
              <w:rPr>
                <w:rFonts w:ascii="Arial" w:hAnsi="Arial" w:cs="Arial"/>
                <w:b/>
                <w:i/>
                <w:sz w:val="20"/>
                <w:szCs w:val="20"/>
              </w:rPr>
              <w:t xml:space="preserve">Accommodation provided by the parish – the </w:t>
            </w:r>
            <w:r w:rsidR="00D060E9">
              <w:rPr>
                <w:rFonts w:ascii="Arial" w:hAnsi="Arial" w:cs="Arial"/>
                <w:b/>
                <w:i/>
                <w:sz w:val="20"/>
                <w:szCs w:val="20"/>
              </w:rPr>
              <w:t>method may</w:t>
            </w:r>
            <w:r>
              <w:rPr>
                <w:rFonts w:ascii="Arial" w:hAnsi="Arial" w:cs="Arial"/>
                <w:b/>
                <w:i/>
                <w:sz w:val="20"/>
                <w:szCs w:val="20"/>
              </w:rPr>
              <w:t xml:space="preserve"> vary the way the “payment” is assessed.</w:t>
            </w:r>
          </w:p>
        </w:tc>
      </w:tr>
      <w:tr w:rsidR="00066B63" w:rsidRPr="00D55318" w:rsidTr="00EB4408">
        <w:trPr>
          <w:trHeight w:val="172"/>
        </w:trPr>
        <w:tc>
          <w:tcPr>
            <w:tcW w:w="1711" w:type="pct"/>
          </w:tcPr>
          <w:p w:rsidR="00191E62" w:rsidRPr="004230F7" w:rsidRDefault="00191E62" w:rsidP="003625E3">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Rectory provided</w:t>
            </w:r>
          </w:p>
        </w:tc>
        <w:tc>
          <w:tcPr>
            <w:tcW w:w="559" w:type="pct"/>
            <w:shd w:val="clear" w:color="auto" w:fill="auto"/>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446" w:type="pct"/>
            <w:shd w:val="clear" w:color="auto" w:fill="auto"/>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2284" w:type="pct"/>
            <w:shd w:val="clear" w:color="auto" w:fill="auto"/>
          </w:tcPr>
          <w:p w:rsidR="00191E62" w:rsidRPr="004230F7" w:rsidRDefault="00191E62" w:rsidP="003625E3">
            <w:pPr>
              <w:autoSpaceDE w:val="0"/>
              <w:autoSpaceDN w:val="0"/>
              <w:adjustRightInd w:val="0"/>
              <w:spacing w:before="60" w:after="60"/>
              <w:jc w:val="both"/>
              <w:rPr>
                <w:rFonts w:ascii="Arial" w:hAnsi="Arial" w:cs="Arial"/>
                <w:sz w:val="20"/>
                <w:szCs w:val="20"/>
              </w:rPr>
            </w:pPr>
            <w:proofErr w:type="spellStart"/>
            <w:r w:rsidRPr="004230F7">
              <w:rPr>
                <w:rFonts w:ascii="Arial" w:hAnsi="Arial" w:cs="Arial"/>
                <w:sz w:val="20"/>
                <w:szCs w:val="20"/>
              </w:rPr>
              <w:t>Centrelink</w:t>
            </w:r>
            <w:proofErr w:type="spellEnd"/>
            <w:r w:rsidRPr="004230F7">
              <w:rPr>
                <w:rFonts w:ascii="Arial" w:hAnsi="Arial" w:cs="Arial"/>
                <w:sz w:val="20"/>
                <w:szCs w:val="20"/>
              </w:rPr>
              <w:t xml:space="preserve"> consider free housing exempt.</w:t>
            </w:r>
          </w:p>
        </w:tc>
      </w:tr>
      <w:tr w:rsidR="00066B63" w:rsidRPr="00D55318" w:rsidTr="00EB4408">
        <w:tc>
          <w:tcPr>
            <w:tcW w:w="1711" w:type="pct"/>
          </w:tcPr>
          <w:p w:rsidR="00191E62" w:rsidRPr="004230F7" w:rsidRDefault="00191E62" w:rsidP="003625E3">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Rental house leased in parish name</w:t>
            </w:r>
          </w:p>
        </w:tc>
        <w:tc>
          <w:tcPr>
            <w:tcW w:w="559" w:type="pct"/>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446" w:type="pct"/>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2284" w:type="pct"/>
          </w:tcPr>
          <w:p w:rsidR="00191E62" w:rsidRPr="004230F7" w:rsidRDefault="00191E62" w:rsidP="003625E3">
            <w:pPr>
              <w:autoSpaceDE w:val="0"/>
              <w:autoSpaceDN w:val="0"/>
              <w:adjustRightInd w:val="0"/>
              <w:spacing w:before="60" w:after="60"/>
              <w:jc w:val="both"/>
              <w:rPr>
                <w:rFonts w:ascii="Arial" w:hAnsi="Arial" w:cs="Arial"/>
                <w:sz w:val="20"/>
                <w:szCs w:val="20"/>
              </w:rPr>
            </w:pPr>
            <w:proofErr w:type="spellStart"/>
            <w:r w:rsidRPr="004230F7">
              <w:rPr>
                <w:rFonts w:ascii="Arial" w:hAnsi="Arial" w:cs="Arial"/>
                <w:sz w:val="20"/>
                <w:szCs w:val="20"/>
              </w:rPr>
              <w:t>Centrelink</w:t>
            </w:r>
            <w:proofErr w:type="spellEnd"/>
            <w:r w:rsidRPr="004230F7">
              <w:rPr>
                <w:rFonts w:ascii="Arial" w:hAnsi="Arial" w:cs="Arial"/>
                <w:sz w:val="20"/>
                <w:szCs w:val="20"/>
              </w:rPr>
              <w:t xml:space="preserve"> consider free housing exempt.</w:t>
            </w:r>
          </w:p>
        </w:tc>
      </w:tr>
      <w:tr w:rsidR="00066B63" w:rsidRPr="00D55318" w:rsidTr="00EB4408">
        <w:tc>
          <w:tcPr>
            <w:tcW w:w="1711" w:type="pct"/>
          </w:tcPr>
          <w:p w:rsidR="00191E62" w:rsidRPr="004230F7" w:rsidRDefault="00191E62" w:rsidP="003625E3">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Cash housing allowance to cover mortgage or rental property in minister’s name.</w:t>
            </w:r>
          </w:p>
        </w:tc>
        <w:tc>
          <w:tcPr>
            <w:tcW w:w="559" w:type="pct"/>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Yes</w:t>
            </w:r>
          </w:p>
        </w:tc>
        <w:tc>
          <w:tcPr>
            <w:tcW w:w="446" w:type="pct"/>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Yes</w:t>
            </w:r>
          </w:p>
        </w:tc>
        <w:tc>
          <w:tcPr>
            <w:tcW w:w="2284" w:type="pct"/>
          </w:tcPr>
          <w:p w:rsidR="00191E62" w:rsidRPr="00474084" w:rsidRDefault="00191E62" w:rsidP="003625E3">
            <w:pPr>
              <w:autoSpaceDE w:val="0"/>
              <w:autoSpaceDN w:val="0"/>
              <w:adjustRightInd w:val="0"/>
              <w:spacing w:before="60" w:after="60"/>
              <w:jc w:val="both"/>
              <w:rPr>
                <w:rFonts w:ascii="Arial" w:hAnsi="Arial" w:cs="Arial"/>
                <w:spacing w:val="-6"/>
                <w:sz w:val="20"/>
                <w:szCs w:val="20"/>
              </w:rPr>
            </w:pPr>
            <w:r w:rsidRPr="00474084">
              <w:rPr>
                <w:rFonts w:ascii="Arial" w:hAnsi="Arial" w:cs="Arial"/>
                <w:spacing w:val="-6"/>
                <w:sz w:val="20"/>
                <w:szCs w:val="20"/>
              </w:rPr>
              <w:t xml:space="preserve">Payment should appear on payment summary and is assessable for Income Tax and </w:t>
            </w:r>
            <w:proofErr w:type="spellStart"/>
            <w:r w:rsidRPr="00474084">
              <w:rPr>
                <w:rFonts w:ascii="Arial" w:hAnsi="Arial" w:cs="Arial"/>
                <w:spacing w:val="-6"/>
                <w:sz w:val="20"/>
                <w:szCs w:val="20"/>
              </w:rPr>
              <w:t>Centrelink</w:t>
            </w:r>
            <w:proofErr w:type="spellEnd"/>
            <w:r w:rsidRPr="00474084">
              <w:rPr>
                <w:rFonts w:ascii="Arial" w:hAnsi="Arial" w:cs="Arial"/>
                <w:spacing w:val="-6"/>
                <w:sz w:val="20"/>
                <w:szCs w:val="20"/>
              </w:rPr>
              <w:t xml:space="preserve"> purposes. Portion of floor space used for ministry may be deductible</w:t>
            </w:r>
            <w:r w:rsidR="00F868F7" w:rsidRPr="00474084">
              <w:rPr>
                <w:rFonts w:ascii="Arial" w:hAnsi="Arial" w:cs="Arial"/>
                <w:spacing w:val="-6"/>
                <w:sz w:val="20"/>
                <w:szCs w:val="20"/>
              </w:rPr>
              <w:t>.</w:t>
            </w:r>
          </w:p>
        </w:tc>
      </w:tr>
      <w:tr w:rsidR="00066B63" w:rsidRPr="00D55318" w:rsidTr="00EB4408">
        <w:tc>
          <w:tcPr>
            <w:tcW w:w="1711" w:type="pct"/>
          </w:tcPr>
          <w:p w:rsidR="00191E62" w:rsidRPr="004230F7" w:rsidRDefault="00191E62" w:rsidP="003625E3">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Third party payment of mortgage</w:t>
            </w:r>
          </w:p>
        </w:tc>
        <w:tc>
          <w:tcPr>
            <w:tcW w:w="559" w:type="pct"/>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446" w:type="pct"/>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Yes</w:t>
            </w:r>
          </w:p>
        </w:tc>
        <w:tc>
          <w:tcPr>
            <w:tcW w:w="2284" w:type="pct"/>
          </w:tcPr>
          <w:p w:rsidR="00191E62" w:rsidRPr="004230F7" w:rsidRDefault="00191E62" w:rsidP="003625E3">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Payment considered to be contributing to asset accumulation of minister. Portion of floor space used for ministry may be deductible.</w:t>
            </w:r>
          </w:p>
        </w:tc>
      </w:tr>
      <w:tr w:rsidR="00066B63" w:rsidRPr="00D55318" w:rsidTr="00EB4408">
        <w:trPr>
          <w:trHeight w:val="405"/>
        </w:trPr>
        <w:tc>
          <w:tcPr>
            <w:tcW w:w="1711" w:type="pct"/>
          </w:tcPr>
          <w:p w:rsidR="00191E62" w:rsidRPr="004230F7" w:rsidRDefault="00191E62" w:rsidP="003625E3">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Third party payment of rent when lease is in minister’s name</w:t>
            </w:r>
          </w:p>
        </w:tc>
        <w:tc>
          <w:tcPr>
            <w:tcW w:w="559" w:type="pct"/>
            <w:shd w:val="clear" w:color="auto" w:fill="auto"/>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446" w:type="pct"/>
            <w:shd w:val="clear" w:color="auto" w:fill="auto"/>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Yes</w:t>
            </w:r>
          </w:p>
        </w:tc>
        <w:tc>
          <w:tcPr>
            <w:tcW w:w="2284" w:type="pct"/>
            <w:shd w:val="clear" w:color="auto" w:fill="auto"/>
          </w:tcPr>
          <w:p w:rsidR="00191E62" w:rsidRPr="004230F7" w:rsidRDefault="00191E62" w:rsidP="003625E3">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Rental payment deductible only of the lease is in the parish name. Portion of floor space used for ministry may be deductible.</w:t>
            </w:r>
          </w:p>
        </w:tc>
      </w:tr>
      <w:tr w:rsidR="00D060E9" w:rsidRPr="00D55318" w:rsidTr="00EB4408">
        <w:trPr>
          <w:trHeight w:val="152"/>
        </w:trPr>
        <w:tc>
          <w:tcPr>
            <w:tcW w:w="5000" w:type="pct"/>
            <w:gridSpan w:val="4"/>
          </w:tcPr>
          <w:p w:rsidR="00D060E9" w:rsidRPr="009849A6" w:rsidRDefault="00D060E9" w:rsidP="003625E3">
            <w:pPr>
              <w:autoSpaceDE w:val="0"/>
              <w:autoSpaceDN w:val="0"/>
              <w:adjustRightInd w:val="0"/>
              <w:spacing w:before="60" w:after="60"/>
              <w:jc w:val="both"/>
              <w:rPr>
                <w:rFonts w:ascii="Arial" w:hAnsi="Arial" w:cs="Arial"/>
                <w:sz w:val="2"/>
                <w:szCs w:val="2"/>
              </w:rPr>
            </w:pPr>
          </w:p>
        </w:tc>
      </w:tr>
      <w:tr w:rsidR="00066B63" w:rsidRPr="00D55318" w:rsidTr="00EB4408">
        <w:tc>
          <w:tcPr>
            <w:tcW w:w="1711" w:type="pct"/>
          </w:tcPr>
          <w:p w:rsidR="00191E62" w:rsidRPr="004230F7" w:rsidRDefault="00C81551" w:rsidP="003625E3">
            <w:pPr>
              <w:autoSpaceDE w:val="0"/>
              <w:autoSpaceDN w:val="0"/>
              <w:adjustRightInd w:val="0"/>
              <w:spacing w:before="60" w:after="60"/>
              <w:jc w:val="both"/>
              <w:rPr>
                <w:rFonts w:ascii="Arial" w:hAnsi="Arial" w:cs="Arial"/>
                <w:sz w:val="20"/>
                <w:szCs w:val="20"/>
              </w:rPr>
            </w:pPr>
            <w:r>
              <w:rPr>
                <w:rFonts w:ascii="Arial" w:hAnsi="Arial" w:cs="Arial"/>
                <w:sz w:val="20"/>
                <w:szCs w:val="20"/>
              </w:rPr>
              <w:t>Any a</w:t>
            </w:r>
            <w:r w:rsidR="00191E62" w:rsidRPr="004230F7">
              <w:rPr>
                <w:rFonts w:ascii="Arial" w:hAnsi="Arial" w:cs="Arial"/>
                <w:sz w:val="20"/>
                <w:szCs w:val="20"/>
              </w:rPr>
              <w:t>llowance</w:t>
            </w:r>
            <w:r>
              <w:rPr>
                <w:rFonts w:ascii="Arial" w:hAnsi="Arial" w:cs="Arial"/>
                <w:sz w:val="20"/>
                <w:szCs w:val="20"/>
              </w:rPr>
              <w:t xml:space="preserve">s </w:t>
            </w:r>
            <w:r w:rsidR="009A5EBE">
              <w:rPr>
                <w:rFonts w:ascii="Arial" w:hAnsi="Arial" w:cs="Arial"/>
                <w:sz w:val="20"/>
                <w:szCs w:val="20"/>
              </w:rPr>
              <w:t xml:space="preserve">paid as </w:t>
            </w:r>
            <w:r w:rsidR="00191E62" w:rsidRPr="004230F7">
              <w:rPr>
                <w:rFonts w:ascii="Arial" w:hAnsi="Arial" w:cs="Arial"/>
                <w:sz w:val="20"/>
                <w:szCs w:val="20"/>
              </w:rPr>
              <w:t>cash</w:t>
            </w:r>
            <w:r w:rsidR="009A5EBE">
              <w:rPr>
                <w:rFonts w:ascii="Arial" w:hAnsi="Arial" w:cs="Arial"/>
                <w:sz w:val="20"/>
                <w:szCs w:val="20"/>
              </w:rPr>
              <w:t xml:space="preserve"> to the minister</w:t>
            </w:r>
            <w:r>
              <w:rPr>
                <w:rFonts w:ascii="Arial" w:hAnsi="Arial" w:cs="Arial"/>
                <w:sz w:val="20"/>
                <w:szCs w:val="20"/>
              </w:rPr>
              <w:t xml:space="preserve"> </w:t>
            </w:r>
            <w:r w:rsidR="009A5EBE" w:rsidRPr="00C81551">
              <w:rPr>
                <w:rFonts w:ascii="Arial" w:hAnsi="Arial" w:cs="Arial"/>
                <w:b/>
                <w:sz w:val="20"/>
                <w:szCs w:val="20"/>
              </w:rPr>
              <w:t>not</w:t>
            </w:r>
            <w:r>
              <w:rPr>
                <w:rFonts w:ascii="Arial" w:hAnsi="Arial" w:cs="Arial"/>
                <w:sz w:val="20"/>
                <w:szCs w:val="20"/>
              </w:rPr>
              <w:t xml:space="preserve"> being</w:t>
            </w:r>
            <w:r w:rsidR="009A5EBE">
              <w:rPr>
                <w:rFonts w:ascii="Arial" w:hAnsi="Arial" w:cs="Arial"/>
                <w:sz w:val="20"/>
                <w:szCs w:val="20"/>
              </w:rPr>
              <w:t xml:space="preserve"> a reimbursement of expenses</w:t>
            </w:r>
            <w:r>
              <w:rPr>
                <w:rFonts w:ascii="Arial" w:hAnsi="Arial" w:cs="Arial"/>
                <w:sz w:val="20"/>
                <w:szCs w:val="20"/>
              </w:rPr>
              <w:t>.</w:t>
            </w:r>
          </w:p>
        </w:tc>
        <w:tc>
          <w:tcPr>
            <w:tcW w:w="559" w:type="pct"/>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Yes</w:t>
            </w:r>
          </w:p>
        </w:tc>
        <w:tc>
          <w:tcPr>
            <w:tcW w:w="446" w:type="pct"/>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Yes</w:t>
            </w:r>
          </w:p>
        </w:tc>
        <w:tc>
          <w:tcPr>
            <w:tcW w:w="2284" w:type="pct"/>
          </w:tcPr>
          <w:p w:rsidR="00191E62" w:rsidRPr="004230F7" w:rsidRDefault="00191E62" w:rsidP="003625E3">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 xml:space="preserve">Payment should appear on payment summary and is assessable for Income Tax and </w:t>
            </w:r>
            <w:proofErr w:type="spellStart"/>
            <w:r w:rsidRPr="004230F7">
              <w:rPr>
                <w:rFonts w:ascii="Arial" w:hAnsi="Arial" w:cs="Arial"/>
                <w:sz w:val="20"/>
                <w:szCs w:val="20"/>
              </w:rPr>
              <w:t>Centrelink</w:t>
            </w:r>
            <w:proofErr w:type="spellEnd"/>
            <w:r w:rsidRPr="004230F7">
              <w:rPr>
                <w:rFonts w:ascii="Arial" w:hAnsi="Arial" w:cs="Arial"/>
                <w:sz w:val="20"/>
                <w:szCs w:val="20"/>
              </w:rPr>
              <w:t xml:space="preserve"> purposes. Portion used for ministry is deductible.</w:t>
            </w:r>
          </w:p>
        </w:tc>
      </w:tr>
      <w:tr w:rsidR="00066B63" w:rsidRPr="00D55318" w:rsidTr="00EB4408">
        <w:trPr>
          <w:trHeight w:val="473"/>
        </w:trPr>
        <w:tc>
          <w:tcPr>
            <w:tcW w:w="1711" w:type="pct"/>
            <w:tcBorders>
              <w:bottom w:val="single" w:sz="4" w:space="0" w:color="auto"/>
            </w:tcBorders>
          </w:tcPr>
          <w:p w:rsidR="00191E62" w:rsidRPr="004230F7" w:rsidRDefault="00191E62" w:rsidP="003D3C7A">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Provision of fully maintained motor vehicle owned by parish of diocese</w:t>
            </w:r>
          </w:p>
        </w:tc>
        <w:tc>
          <w:tcPr>
            <w:tcW w:w="559" w:type="pct"/>
            <w:tcBorders>
              <w:bottom w:val="single" w:sz="4" w:space="0" w:color="auto"/>
            </w:tcBorders>
            <w:shd w:val="clear" w:color="auto" w:fill="auto"/>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446" w:type="pct"/>
            <w:tcBorders>
              <w:bottom w:val="single" w:sz="4" w:space="0" w:color="auto"/>
            </w:tcBorders>
            <w:shd w:val="clear" w:color="auto" w:fill="auto"/>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Yes</w:t>
            </w:r>
          </w:p>
        </w:tc>
        <w:tc>
          <w:tcPr>
            <w:tcW w:w="2284" w:type="pct"/>
            <w:tcBorders>
              <w:bottom w:val="single" w:sz="4" w:space="0" w:color="auto"/>
            </w:tcBorders>
            <w:shd w:val="clear" w:color="auto" w:fill="auto"/>
          </w:tcPr>
          <w:p w:rsidR="00191E62" w:rsidRPr="006F50C8" w:rsidRDefault="0075139A" w:rsidP="003625E3">
            <w:pPr>
              <w:autoSpaceDE w:val="0"/>
              <w:autoSpaceDN w:val="0"/>
              <w:adjustRightInd w:val="0"/>
              <w:spacing w:before="60" w:after="60"/>
              <w:jc w:val="both"/>
              <w:rPr>
                <w:rFonts w:ascii="Arial" w:hAnsi="Arial" w:cs="Arial"/>
                <w:spacing w:val="-8"/>
                <w:sz w:val="20"/>
                <w:szCs w:val="20"/>
              </w:rPr>
            </w:pPr>
            <w:r w:rsidRPr="006F50C8">
              <w:rPr>
                <w:rFonts w:ascii="Arial" w:hAnsi="Arial" w:cs="Arial"/>
                <w:spacing w:val="-8"/>
                <w:sz w:val="20"/>
                <w:szCs w:val="20"/>
              </w:rPr>
              <w:t>A l</w:t>
            </w:r>
            <w:r w:rsidR="00191E62" w:rsidRPr="006F50C8">
              <w:rPr>
                <w:rFonts w:ascii="Arial" w:hAnsi="Arial" w:cs="Arial"/>
                <w:spacing w:val="-8"/>
                <w:sz w:val="20"/>
                <w:szCs w:val="20"/>
              </w:rPr>
              <w:t xml:space="preserve">og book </w:t>
            </w:r>
            <w:r w:rsidR="00AA462D" w:rsidRPr="006F50C8">
              <w:rPr>
                <w:rFonts w:ascii="Arial" w:hAnsi="Arial" w:cs="Arial"/>
                <w:spacing w:val="-8"/>
                <w:sz w:val="20"/>
                <w:szCs w:val="20"/>
              </w:rPr>
              <w:t>should</w:t>
            </w:r>
            <w:r w:rsidR="00191E62" w:rsidRPr="006F50C8">
              <w:rPr>
                <w:rFonts w:ascii="Arial" w:hAnsi="Arial" w:cs="Arial"/>
                <w:spacing w:val="-8"/>
                <w:sz w:val="20"/>
                <w:szCs w:val="20"/>
              </w:rPr>
              <w:t xml:space="preserve"> be kept to determine personal usage component. The operation cost method could be used to determine annual operating costs. Personal usage amount would then be calculated and treated as assessable.</w:t>
            </w:r>
          </w:p>
        </w:tc>
      </w:tr>
      <w:tr w:rsidR="00474084" w:rsidRPr="00D55318" w:rsidTr="00EB4408">
        <w:trPr>
          <w:trHeight w:val="336"/>
        </w:trPr>
        <w:tc>
          <w:tcPr>
            <w:tcW w:w="1711" w:type="pct"/>
            <w:tcBorders>
              <w:bottom w:val="dashed" w:sz="4" w:space="0" w:color="auto"/>
              <w:right w:val="single" w:sz="6" w:space="0" w:color="auto"/>
            </w:tcBorders>
          </w:tcPr>
          <w:p w:rsidR="00474084" w:rsidRPr="004230F7" w:rsidRDefault="00474084" w:rsidP="005C7FFD">
            <w:pPr>
              <w:autoSpaceDE w:val="0"/>
              <w:autoSpaceDN w:val="0"/>
              <w:adjustRightInd w:val="0"/>
              <w:spacing w:before="60"/>
              <w:jc w:val="both"/>
              <w:rPr>
                <w:rFonts w:ascii="Arial" w:hAnsi="Arial" w:cs="Arial"/>
                <w:sz w:val="20"/>
                <w:szCs w:val="20"/>
              </w:rPr>
            </w:pPr>
            <w:r w:rsidRPr="004230F7">
              <w:rPr>
                <w:rFonts w:ascii="Arial" w:hAnsi="Arial" w:cs="Arial"/>
                <w:sz w:val="20"/>
                <w:szCs w:val="20"/>
              </w:rPr>
              <w:t>Superannuation</w:t>
            </w:r>
          </w:p>
          <w:p w:rsidR="00474084" w:rsidRPr="00474084" w:rsidRDefault="00474084" w:rsidP="00474084">
            <w:pPr>
              <w:numPr>
                <w:ilvl w:val="0"/>
                <w:numId w:val="44"/>
              </w:numPr>
              <w:tabs>
                <w:tab w:val="clear" w:pos="284"/>
                <w:tab w:val="num" w:pos="72"/>
              </w:tabs>
              <w:autoSpaceDE w:val="0"/>
              <w:autoSpaceDN w:val="0"/>
              <w:adjustRightInd w:val="0"/>
              <w:ind w:left="72" w:hanging="180"/>
              <w:jc w:val="both"/>
              <w:rPr>
                <w:rFonts w:ascii="Arial" w:hAnsi="Arial" w:cs="Arial"/>
                <w:spacing w:val="-8"/>
                <w:sz w:val="20"/>
                <w:szCs w:val="20"/>
              </w:rPr>
            </w:pPr>
            <w:r w:rsidRPr="00474084">
              <w:rPr>
                <w:rFonts w:ascii="Arial" w:hAnsi="Arial" w:cs="Arial"/>
                <w:spacing w:val="-8"/>
                <w:sz w:val="20"/>
                <w:szCs w:val="20"/>
              </w:rPr>
              <w:t xml:space="preserve">paid </w:t>
            </w:r>
            <w:r w:rsidR="00BB69F0">
              <w:rPr>
                <w:rFonts w:ascii="Arial" w:hAnsi="Arial" w:cs="Arial"/>
                <w:spacing w:val="-8"/>
                <w:sz w:val="20"/>
                <w:szCs w:val="20"/>
              </w:rPr>
              <w:t xml:space="preserve">at superannuation guarantee rate (9%) or at </w:t>
            </w:r>
            <w:r w:rsidRPr="001A080A">
              <w:rPr>
                <w:rFonts w:ascii="Arial" w:hAnsi="Arial" w:cs="Arial"/>
                <w:b/>
                <w:spacing w:val="-8"/>
                <w:sz w:val="20"/>
                <w:szCs w:val="20"/>
              </w:rPr>
              <w:t>the Diocesan recommended rate</w:t>
            </w:r>
          </w:p>
        </w:tc>
        <w:tc>
          <w:tcPr>
            <w:tcW w:w="559" w:type="pct"/>
            <w:tcBorders>
              <w:left w:val="single" w:sz="6" w:space="0" w:color="auto"/>
              <w:bottom w:val="dashed" w:sz="4" w:space="0" w:color="auto"/>
              <w:right w:val="single" w:sz="6" w:space="0" w:color="auto"/>
            </w:tcBorders>
            <w:shd w:val="clear" w:color="auto" w:fill="auto"/>
          </w:tcPr>
          <w:p w:rsidR="00474084" w:rsidRPr="004230F7" w:rsidRDefault="00474084" w:rsidP="00EE2AC4">
            <w:pPr>
              <w:autoSpaceDE w:val="0"/>
              <w:autoSpaceDN w:val="0"/>
              <w:adjustRightInd w:val="0"/>
              <w:spacing w:before="60" w:after="60"/>
              <w:jc w:val="center"/>
              <w:rPr>
                <w:rFonts w:ascii="Arial" w:hAnsi="Arial" w:cs="Arial"/>
                <w:sz w:val="20"/>
                <w:szCs w:val="20"/>
              </w:rPr>
            </w:pPr>
          </w:p>
          <w:p w:rsidR="00474084" w:rsidRPr="00474084" w:rsidRDefault="00474084" w:rsidP="00474084">
            <w:pPr>
              <w:autoSpaceDE w:val="0"/>
              <w:autoSpaceDN w:val="0"/>
              <w:adjustRightInd w:val="0"/>
              <w:spacing w:before="60" w:after="60"/>
              <w:jc w:val="center"/>
              <w:rPr>
                <w:rFonts w:ascii="Arial" w:hAnsi="Arial" w:cs="Arial"/>
                <w:sz w:val="20"/>
                <w:szCs w:val="20"/>
              </w:rPr>
            </w:pPr>
          </w:p>
          <w:p w:rsidR="00474084" w:rsidRPr="004230F7" w:rsidRDefault="00474084" w:rsidP="00474084">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446" w:type="pct"/>
            <w:tcBorders>
              <w:left w:val="single" w:sz="6" w:space="0" w:color="auto"/>
              <w:bottom w:val="dashed" w:sz="4" w:space="0" w:color="auto"/>
              <w:right w:val="single" w:sz="6" w:space="0" w:color="auto"/>
            </w:tcBorders>
            <w:shd w:val="clear" w:color="auto" w:fill="auto"/>
          </w:tcPr>
          <w:p w:rsidR="00474084" w:rsidRPr="004230F7" w:rsidRDefault="00474084" w:rsidP="00EE2AC4">
            <w:pPr>
              <w:autoSpaceDE w:val="0"/>
              <w:autoSpaceDN w:val="0"/>
              <w:adjustRightInd w:val="0"/>
              <w:spacing w:before="60" w:after="60"/>
              <w:jc w:val="center"/>
              <w:rPr>
                <w:rFonts w:ascii="Arial" w:hAnsi="Arial" w:cs="Arial"/>
                <w:sz w:val="20"/>
                <w:szCs w:val="20"/>
              </w:rPr>
            </w:pPr>
          </w:p>
          <w:p w:rsidR="00474084" w:rsidRPr="00474084" w:rsidRDefault="00474084" w:rsidP="00474084">
            <w:pPr>
              <w:autoSpaceDE w:val="0"/>
              <w:autoSpaceDN w:val="0"/>
              <w:adjustRightInd w:val="0"/>
              <w:spacing w:before="60" w:after="60"/>
              <w:jc w:val="center"/>
              <w:rPr>
                <w:rFonts w:ascii="Arial" w:hAnsi="Arial" w:cs="Arial"/>
                <w:sz w:val="20"/>
                <w:szCs w:val="20"/>
              </w:rPr>
            </w:pPr>
          </w:p>
          <w:p w:rsidR="00474084" w:rsidRPr="004230F7" w:rsidRDefault="00474084" w:rsidP="00474084">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2284" w:type="pct"/>
            <w:tcBorders>
              <w:left w:val="single" w:sz="6" w:space="0" w:color="auto"/>
              <w:bottom w:val="dashed" w:sz="4" w:space="0" w:color="auto"/>
            </w:tcBorders>
            <w:shd w:val="clear" w:color="auto" w:fill="auto"/>
          </w:tcPr>
          <w:p w:rsidR="00474084" w:rsidRDefault="00474084" w:rsidP="00825F26">
            <w:pPr>
              <w:autoSpaceDE w:val="0"/>
              <w:autoSpaceDN w:val="0"/>
              <w:adjustRightInd w:val="0"/>
              <w:spacing w:before="60" w:after="60"/>
              <w:jc w:val="both"/>
              <w:rPr>
                <w:rFonts w:ascii="Arial" w:hAnsi="Arial" w:cs="Arial"/>
                <w:b/>
                <w:sz w:val="20"/>
                <w:szCs w:val="20"/>
              </w:rPr>
            </w:pPr>
            <w:r w:rsidRPr="00474084">
              <w:rPr>
                <w:rFonts w:ascii="Arial" w:hAnsi="Arial" w:cs="Arial"/>
                <w:b/>
                <w:sz w:val="20"/>
                <w:szCs w:val="20"/>
              </w:rPr>
              <w:t>Refer to Reportable Employer Superannuation Contributions definition on page 2.</w:t>
            </w:r>
            <w:r>
              <w:rPr>
                <w:rFonts w:ascii="Arial" w:hAnsi="Arial" w:cs="Arial"/>
                <w:b/>
                <w:sz w:val="20"/>
                <w:szCs w:val="20"/>
              </w:rPr>
              <w:t xml:space="preserve"> </w:t>
            </w:r>
          </w:p>
          <w:p w:rsidR="00474084" w:rsidRPr="00474084" w:rsidRDefault="00474084" w:rsidP="003625E3">
            <w:pPr>
              <w:autoSpaceDE w:val="0"/>
              <w:autoSpaceDN w:val="0"/>
              <w:adjustRightInd w:val="0"/>
              <w:spacing w:before="60" w:after="60"/>
              <w:jc w:val="both"/>
              <w:rPr>
                <w:rFonts w:ascii="Arial" w:hAnsi="Arial" w:cs="Arial"/>
                <w:color w:val="FF0000"/>
                <w:sz w:val="20"/>
                <w:szCs w:val="20"/>
              </w:rPr>
            </w:pPr>
            <w:r w:rsidRPr="00474084">
              <w:rPr>
                <w:rFonts w:ascii="Arial" w:hAnsi="Arial" w:cs="Arial"/>
                <w:b/>
                <w:sz w:val="20"/>
                <w:szCs w:val="20"/>
              </w:rPr>
              <w:t>Not</w:t>
            </w:r>
            <w:r w:rsidRPr="004230F7">
              <w:rPr>
                <w:rFonts w:ascii="Arial" w:hAnsi="Arial" w:cs="Arial"/>
                <w:sz w:val="20"/>
                <w:szCs w:val="20"/>
              </w:rPr>
              <w:t xml:space="preserve"> treated as income</w:t>
            </w:r>
            <w:r w:rsidR="00993C0E">
              <w:rPr>
                <w:rFonts w:ascii="Arial" w:hAnsi="Arial" w:cs="Arial"/>
                <w:sz w:val="20"/>
                <w:szCs w:val="20"/>
              </w:rPr>
              <w:t xml:space="preserve"> (provided in the case of lay workers that the lay worker has not ‘influenced’ the decision to pay at the Diocesan recommended rate).</w:t>
            </w:r>
          </w:p>
        </w:tc>
      </w:tr>
      <w:tr w:rsidR="00474084" w:rsidRPr="00D55318" w:rsidTr="00EB4408">
        <w:trPr>
          <w:trHeight w:val="333"/>
        </w:trPr>
        <w:tc>
          <w:tcPr>
            <w:tcW w:w="1711" w:type="pct"/>
            <w:tcBorders>
              <w:top w:val="dashed" w:sz="4" w:space="0" w:color="auto"/>
              <w:bottom w:val="nil"/>
              <w:right w:val="single" w:sz="6" w:space="0" w:color="auto"/>
            </w:tcBorders>
          </w:tcPr>
          <w:p w:rsidR="00474084" w:rsidRPr="00474084" w:rsidRDefault="00474084" w:rsidP="00474084">
            <w:pPr>
              <w:numPr>
                <w:ilvl w:val="0"/>
                <w:numId w:val="48"/>
              </w:numPr>
              <w:tabs>
                <w:tab w:val="clear" w:pos="1134"/>
                <w:tab w:val="num" w:pos="72"/>
              </w:tabs>
              <w:autoSpaceDE w:val="0"/>
              <w:autoSpaceDN w:val="0"/>
              <w:adjustRightInd w:val="0"/>
              <w:spacing w:before="60"/>
              <w:ind w:left="72" w:hanging="180"/>
              <w:jc w:val="both"/>
              <w:rPr>
                <w:rFonts w:ascii="Arial" w:hAnsi="Arial" w:cs="Arial"/>
                <w:sz w:val="20"/>
                <w:szCs w:val="20"/>
              </w:rPr>
            </w:pPr>
            <w:r w:rsidRPr="00474084">
              <w:rPr>
                <w:rFonts w:ascii="Arial" w:hAnsi="Arial" w:cs="Arial"/>
                <w:sz w:val="20"/>
                <w:szCs w:val="20"/>
              </w:rPr>
              <w:t>by Salary Sacrifice</w:t>
            </w:r>
          </w:p>
        </w:tc>
        <w:tc>
          <w:tcPr>
            <w:tcW w:w="559" w:type="pct"/>
            <w:tcBorders>
              <w:top w:val="dashed" w:sz="4" w:space="0" w:color="auto"/>
              <w:left w:val="single" w:sz="6" w:space="0" w:color="auto"/>
              <w:bottom w:val="nil"/>
              <w:right w:val="single" w:sz="6" w:space="0" w:color="auto"/>
            </w:tcBorders>
            <w:shd w:val="clear" w:color="auto" w:fill="auto"/>
          </w:tcPr>
          <w:p w:rsidR="00474084" w:rsidRPr="004230F7" w:rsidRDefault="00474084" w:rsidP="00EE2AC4">
            <w:pPr>
              <w:autoSpaceDE w:val="0"/>
              <w:autoSpaceDN w:val="0"/>
              <w:adjustRightInd w:val="0"/>
              <w:spacing w:before="60" w:after="60"/>
              <w:jc w:val="center"/>
              <w:rPr>
                <w:rFonts w:ascii="Arial" w:hAnsi="Arial" w:cs="Arial"/>
                <w:sz w:val="20"/>
                <w:szCs w:val="20"/>
              </w:rPr>
            </w:pPr>
          </w:p>
        </w:tc>
        <w:tc>
          <w:tcPr>
            <w:tcW w:w="446" w:type="pct"/>
            <w:tcBorders>
              <w:top w:val="dashed" w:sz="4" w:space="0" w:color="auto"/>
              <w:left w:val="single" w:sz="6" w:space="0" w:color="auto"/>
              <w:bottom w:val="nil"/>
              <w:right w:val="single" w:sz="6" w:space="0" w:color="auto"/>
            </w:tcBorders>
            <w:shd w:val="clear" w:color="auto" w:fill="auto"/>
          </w:tcPr>
          <w:p w:rsidR="00474084" w:rsidRPr="004230F7" w:rsidRDefault="00474084" w:rsidP="00EE2AC4">
            <w:pPr>
              <w:autoSpaceDE w:val="0"/>
              <w:autoSpaceDN w:val="0"/>
              <w:adjustRightInd w:val="0"/>
              <w:spacing w:before="60" w:after="60"/>
              <w:jc w:val="center"/>
              <w:rPr>
                <w:rFonts w:ascii="Arial" w:hAnsi="Arial" w:cs="Arial"/>
                <w:sz w:val="20"/>
                <w:szCs w:val="20"/>
              </w:rPr>
            </w:pPr>
          </w:p>
        </w:tc>
        <w:tc>
          <w:tcPr>
            <w:tcW w:w="2284" w:type="pct"/>
            <w:tcBorders>
              <w:top w:val="dashed" w:sz="4" w:space="0" w:color="auto"/>
              <w:left w:val="single" w:sz="6" w:space="0" w:color="auto"/>
              <w:bottom w:val="nil"/>
            </w:tcBorders>
            <w:shd w:val="clear" w:color="auto" w:fill="auto"/>
          </w:tcPr>
          <w:p w:rsidR="00474084" w:rsidRPr="00474084" w:rsidRDefault="00474084" w:rsidP="00EE2AC4">
            <w:pPr>
              <w:autoSpaceDE w:val="0"/>
              <w:autoSpaceDN w:val="0"/>
              <w:adjustRightInd w:val="0"/>
              <w:spacing w:before="60" w:after="60"/>
              <w:jc w:val="both"/>
              <w:rPr>
                <w:rFonts w:ascii="Arial" w:hAnsi="Arial" w:cs="Arial"/>
                <w:b/>
                <w:i/>
                <w:sz w:val="20"/>
                <w:szCs w:val="20"/>
              </w:rPr>
            </w:pPr>
            <w:r w:rsidRPr="00474084">
              <w:rPr>
                <w:rFonts w:ascii="Arial" w:hAnsi="Arial" w:cs="Arial"/>
                <w:b/>
                <w:i/>
                <w:spacing w:val="-2"/>
                <w:sz w:val="20"/>
                <w:szCs w:val="20"/>
              </w:rPr>
              <w:t>Reportable Employer Superannuation Contribution</w:t>
            </w:r>
          </w:p>
        </w:tc>
      </w:tr>
      <w:tr w:rsidR="00474084" w:rsidRPr="00D55318" w:rsidTr="00EB4408">
        <w:trPr>
          <w:trHeight w:val="333"/>
        </w:trPr>
        <w:tc>
          <w:tcPr>
            <w:tcW w:w="1711" w:type="pct"/>
            <w:tcBorders>
              <w:top w:val="nil"/>
              <w:bottom w:val="dashed" w:sz="4" w:space="0" w:color="auto"/>
              <w:right w:val="single" w:sz="6" w:space="0" w:color="auto"/>
            </w:tcBorders>
          </w:tcPr>
          <w:p w:rsidR="00474084" w:rsidRPr="004230F7" w:rsidRDefault="00474084" w:rsidP="00474084">
            <w:pPr>
              <w:numPr>
                <w:ilvl w:val="0"/>
                <w:numId w:val="48"/>
              </w:numPr>
              <w:tabs>
                <w:tab w:val="clear" w:pos="1134"/>
                <w:tab w:val="num" w:pos="432"/>
              </w:tabs>
              <w:autoSpaceDE w:val="0"/>
              <w:autoSpaceDN w:val="0"/>
              <w:adjustRightInd w:val="0"/>
              <w:spacing w:before="60"/>
              <w:ind w:left="432" w:hanging="180"/>
              <w:jc w:val="both"/>
              <w:rPr>
                <w:rFonts w:ascii="Arial" w:hAnsi="Arial" w:cs="Arial"/>
                <w:sz w:val="20"/>
                <w:szCs w:val="20"/>
              </w:rPr>
            </w:pPr>
            <w:r>
              <w:rPr>
                <w:rFonts w:ascii="Arial" w:hAnsi="Arial" w:cs="Arial"/>
                <w:sz w:val="20"/>
                <w:szCs w:val="20"/>
              </w:rPr>
              <w:t>Clergy</w:t>
            </w:r>
          </w:p>
        </w:tc>
        <w:tc>
          <w:tcPr>
            <w:tcW w:w="559" w:type="pct"/>
            <w:tcBorders>
              <w:top w:val="nil"/>
              <w:left w:val="single" w:sz="6" w:space="0" w:color="auto"/>
              <w:bottom w:val="dashed" w:sz="4" w:space="0" w:color="auto"/>
              <w:right w:val="single" w:sz="6" w:space="0" w:color="auto"/>
            </w:tcBorders>
            <w:shd w:val="clear" w:color="auto" w:fill="auto"/>
          </w:tcPr>
          <w:p w:rsidR="00474084" w:rsidRPr="004230F7" w:rsidRDefault="00474084" w:rsidP="00474084">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446" w:type="pct"/>
            <w:tcBorders>
              <w:top w:val="nil"/>
              <w:left w:val="single" w:sz="6" w:space="0" w:color="auto"/>
              <w:bottom w:val="dashed" w:sz="4" w:space="0" w:color="auto"/>
              <w:right w:val="single" w:sz="6" w:space="0" w:color="auto"/>
            </w:tcBorders>
            <w:shd w:val="clear" w:color="auto" w:fill="auto"/>
          </w:tcPr>
          <w:p w:rsidR="00474084" w:rsidRPr="004230F7" w:rsidRDefault="00474084" w:rsidP="00474084">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2284" w:type="pct"/>
            <w:tcBorders>
              <w:top w:val="nil"/>
              <w:left w:val="single" w:sz="6" w:space="0" w:color="auto"/>
              <w:bottom w:val="dashed" w:sz="4" w:space="0" w:color="auto"/>
            </w:tcBorders>
            <w:shd w:val="clear" w:color="auto" w:fill="auto"/>
          </w:tcPr>
          <w:p w:rsidR="00474084" w:rsidRPr="004230F7" w:rsidRDefault="00474084" w:rsidP="00EE2AC4">
            <w:pPr>
              <w:autoSpaceDE w:val="0"/>
              <w:autoSpaceDN w:val="0"/>
              <w:adjustRightInd w:val="0"/>
              <w:spacing w:before="60" w:after="60"/>
              <w:jc w:val="both"/>
              <w:rPr>
                <w:rFonts w:ascii="Arial" w:hAnsi="Arial" w:cs="Arial"/>
                <w:sz w:val="20"/>
                <w:szCs w:val="20"/>
              </w:rPr>
            </w:pPr>
            <w:r>
              <w:rPr>
                <w:rFonts w:ascii="Arial" w:hAnsi="Arial" w:cs="Arial"/>
                <w:b/>
                <w:spacing w:val="-2"/>
                <w:sz w:val="20"/>
                <w:szCs w:val="20"/>
              </w:rPr>
              <w:t>Not</w:t>
            </w:r>
            <w:r w:rsidRPr="00140AC8">
              <w:rPr>
                <w:rFonts w:ascii="Arial" w:hAnsi="Arial" w:cs="Arial"/>
                <w:spacing w:val="-2"/>
                <w:sz w:val="20"/>
                <w:szCs w:val="20"/>
              </w:rPr>
              <w:t xml:space="preserve"> treated as income</w:t>
            </w:r>
            <w:r w:rsidR="00EA58C3">
              <w:rPr>
                <w:rFonts w:ascii="Arial" w:hAnsi="Arial" w:cs="Arial"/>
                <w:spacing w:val="-2"/>
                <w:sz w:val="20"/>
                <w:szCs w:val="20"/>
              </w:rPr>
              <w:t xml:space="preserve">. </w:t>
            </w:r>
            <w:r w:rsidR="00EA58C3" w:rsidRPr="00EA58C3">
              <w:rPr>
                <w:rFonts w:ascii="Arial" w:hAnsi="Arial" w:cs="Arial"/>
                <w:b/>
                <w:i/>
                <w:spacing w:val="-2"/>
                <w:sz w:val="20"/>
                <w:szCs w:val="20"/>
              </w:rPr>
              <w:t xml:space="preserve">Refer to </w:t>
            </w:r>
            <w:proofErr w:type="spellStart"/>
            <w:r w:rsidR="00EA58C3" w:rsidRPr="00EA58C3">
              <w:rPr>
                <w:rFonts w:ascii="Arial" w:hAnsi="Arial" w:cs="Arial"/>
                <w:b/>
                <w:i/>
                <w:spacing w:val="-2"/>
                <w:sz w:val="20"/>
                <w:szCs w:val="20"/>
              </w:rPr>
              <w:t>RESC</w:t>
            </w:r>
            <w:proofErr w:type="spellEnd"/>
            <w:r w:rsidR="00EA58C3" w:rsidRPr="00EA58C3">
              <w:rPr>
                <w:rFonts w:ascii="Arial" w:hAnsi="Arial" w:cs="Arial"/>
                <w:b/>
                <w:i/>
                <w:spacing w:val="-2"/>
                <w:sz w:val="20"/>
                <w:szCs w:val="20"/>
              </w:rPr>
              <w:t xml:space="preserve"> note on page 2</w:t>
            </w:r>
          </w:p>
        </w:tc>
      </w:tr>
      <w:tr w:rsidR="00474084" w:rsidRPr="00D55318" w:rsidTr="00EB4408">
        <w:trPr>
          <w:trHeight w:val="333"/>
        </w:trPr>
        <w:tc>
          <w:tcPr>
            <w:tcW w:w="1711" w:type="pct"/>
            <w:tcBorders>
              <w:top w:val="dashed" w:sz="4" w:space="0" w:color="auto"/>
              <w:right w:val="single" w:sz="6" w:space="0" w:color="auto"/>
            </w:tcBorders>
          </w:tcPr>
          <w:p w:rsidR="00474084" w:rsidRPr="004230F7" w:rsidRDefault="00474084" w:rsidP="00474084">
            <w:pPr>
              <w:numPr>
                <w:ilvl w:val="0"/>
                <w:numId w:val="48"/>
              </w:numPr>
              <w:tabs>
                <w:tab w:val="clear" w:pos="1134"/>
                <w:tab w:val="num" w:pos="432"/>
              </w:tabs>
              <w:autoSpaceDE w:val="0"/>
              <w:autoSpaceDN w:val="0"/>
              <w:adjustRightInd w:val="0"/>
              <w:spacing w:before="60"/>
              <w:ind w:left="432" w:hanging="180"/>
              <w:jc w:val="both"/>
              <w:rPr>
                <w:rFonts w:ascii="Arial" w:hAnsi="Arial" w:cs="Arial"/>
                <w:sz w:val="20"/>
                <w:szCs w:val="20"/>
              </w:rPr>
            </w:pPr>
            <w:r>
              <w:rPr>
                <w:rFonts w:ascii="Arial" w:hAnsi="Arial" w:cs="Arial"/>
                <w:sz w:val="20"/>
                <w:szCs w:val="20"/>
              </w:rPr>
              <w:t>Lay</w:t>
            </w:r>
          </w:p>
        </w:tc>
        <w:tc>
          <w:tcPr>
            <w:tcW w:w="559" w:type="pct"/>
            <w:tcBorders>
              <w:top w:val="dashed" w:sz="4" w:space="0" w:color="auto"/>
              <w:left w:val="single" w:sz="6" w:space="0" w:color="auto"/>
              <w:right w:val="single" w:sz="6" w:space="0" w:color="auto"/>
            </w:tcBorders>
            <w:shd w:val="clear" w:color="auto" w:fill="auto"/>
          </w:tcPr>
          <w:p w:rsidR="00474084" w:rsidRPr="004230F7" w:rsidRDefault="00474084" w:rsidP="00EE2AC4">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Yes</w:t>
            </w:r>
          </w:p>
        </w:tc>
        <w:tc>
          <w:tcPr>
            <w:tcW w:w="446" w:type="pct"/>
            <w:tcBorders>
              <w:top w:val="dashed" w:sz="4" w:space="0" w:color="auto"/>
              <w:left w:val="single" w:sz="6" w:space="0" w:color="auto"/>
              <w:right w:val="single" w:sz="6" w:space="0" w:color="auto"/>
            </w:tcBorders>
            <w:shd w:val="clear" w:color="auto" w:fill="auto"/>
          </w:tcPr>
          <w:p w:rsidR="00474084" w:rsidRPr="004230F7" w:rsidRDefault="00474084" w:rsidP="00EE2AC4">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Yes</w:t>
            </w:r>
          </w:p>
        </w:tc>
        <w:tc>
          <w:tcPr>
            <w:tcW w:w="2284" w:type="pct"/>
            <w:tcBorders>
              <w:top w:val="dashed" w:sz="4" w:space="0" w:color="auto"/>
              <w:left w:val="single" w:sz="6" w:space="0" w:color="auto"/>
            </w:tcBorders>
            <w:shd w:val="clear" w:color="auto" w:fill="auto"/>
          </w:tcPr>
          <w:p w:rsidR="00474084" w:rsidRPr="004230F7" w:rsidRDefault="00474084" w:rsidP="00EE2AC4">
            <w:pPr>
              <w:autoSpaceDE w:val="0"/>
              <w:autoSpaceDN w:val="0"/>
              <w:adjustRightInd w:val="0"/>
              <w:spacing w:before="60" w:after="60"/>
              <w:jc w:val="both"/>
              <w:rPr>
                <w:rFonts w:ascii="Arial" w:hAnsi="Arial" w:cs="Arial"/>
                <w:sz w:val="20"/>
                <w:szCs w:val="20"/>
              </w:rPr>
            </w:pPr>
            <w:r>
              <w:rPr>
                <w:rFonts w:ascii="Arial" w:hAnsi="Arial" w:cs="Arial"/>
                <w:b/>
                <w:spacing w:val="-2"/>
                <w:sz w:val="20"/>
                <w:szCs w:val="20"/>
              </w:rPr>
              <w:t>Is</w:t>
            </w:r>
            <w:r w:rsidRPr="00140AC8">
              <w:rPr>
                <w:rFonts w:ascii="Arial" w:hAnsi="Arial" w:cs="Arial"/>
                <w:spacing w:val="-2"/>
                <w:sz w:val="20"/>
                <w:szCs w:val="20"/>
              </w:rPr>
              <w:t xml:space="preserve"> treated as income.</w:t>
            </w:r>
          </w:p>
        </w:tc>
      </w:tr>
      <w:tr w:rsidR="00D060E9" w:rsidRPr="00D55318" w:rsidTr="00EB4408">
        <w:trPr>
          <w:trHeight w:val="551"/>
        </w:trPr>
        <w:tc>
          <w:tcPr>
            <w:tcW w:w="5000" w:type="pct"/>
            <w:gridSpan w:val="4"/>
          </w:tcPr>
          <w:p w:rsidR="00191E62" w:rsidRPr="004230F7" w:rsidRDefault="00191E62" w:rsidP="00C8761D">
            <w:pPr>
              <w:autoSpaceDE w:val="0"/>
              <w:autoSpaceDN w:val="0"/>
              <w:adjustRightInd w:val="0"/>
              <w:spacing w:before="60" w:after="60"/>
              <w:jc w:val="center"/>
              <w:rPr>
                <w:rFonts w:ascii="Arial" w:hAnsi="Arial" w:cs="Arial"/>
                <w:b/>
                <w:i/>
                <w:sz w:val="20"/>
                <w:szCs w:val="20"/>
              </w:rPr>
            </w:pPr>
            <w:r>
              <w:rPr>
                <w:rFonts w:ascii="Arial" w:hAnsi="Arial" w:cs="Arial"/>
                <w:b/>
                <w:i/>
                <w:sz w:val="20"/>
                <w:szCs w:val="20"/>
              </w:rPr>
              <w:t xml:space="preserve">The following relate to </w:t>
            </w:r>
            <w:r w:rsidR="009A5EBE">
              <w:rPr>
                <w:rFonts w:ascii="Arial" w:hAnsi="Arial" w:cs="Arial"/>
                <w:b/>
                <w:i/>
                <w:sz w:val="20"/>
                <w:szCs w:val="20"/>
              </w:rPr>
              <w:t xml:space="preserve">monies (stipend sacrifice and/or allowances) paid </w:t>
            </w:r>
            <w:r w:rsidR="00DE2F7C">
              <w:rPr>
                <w:rFonts w:ascii="Arial" w:hAnsi="Arial" w:cs="Arial"/>
                <w:b/>
                <w:i/>
                <w:sz w:val="20"/>
                <w:szCs w:val="20"/>
              </w:rPr>
              <w:t>in</w:t>
            </w:r>
            <w:r>
              <w:rPr>
                <w:rFonts w:ascii="Arial" w:hAnsi="Arial" w:cs="Arial"/>
                <w:b/>
                <w:i/>
                <w:sz w:val="20"/>
                <w:szCs w:val="20"/>
              </w:rPr>
              <w:t>to the Minister’s Expense Account (</w:t>
            </w:r>
            <w:proofErr w:type="spellStart"/>
            <w:r>
              <w:rPr>
                <w:rFonts w:ascii="Arial" w:hAnsi="Arial" w:cs="Arial"/>
                <w:b/>
                <w:i/>
                <w:sz w:val="20"/>
                <w:szCs w:val="20"/>
              </w:rPr>
              <w:t>MEA</w:t>
            </w:r>
            <w:proofErr w:type="spellEnd"/>
            <w:r>
              <w:rPr>
                <w:rFonts w:ascii="Arial" w:hAnsi="Arial" w:cs="Arial"/>
                <w:b/>
                <w:i/>
                <w:sz w:val="20"/>
                <w:szCs w:val="20"/>
              </w:rPr>
              <w:t>),</w:t>
            </w:r>
            <w:r w:rsidR="009A5EBE">
              <w:rPr>
                <w:rFonts w:ascii="Arial" w:hAnsi="Arial" w:cs="Arial"/>
                <w:b/>
                <w:i/>
                <w:sz w:val="20"/>
                <w:szCs w:val="20"/>
              </w:rPr>
              <w:t xml:space="preserve"> </w:t>
            </w:r>
            <w:r>
              <w:rPr>
                <w:rFonts w:ascii="Arial" w:hAnsi="Arial" w:cs="Arial"/>
                <w:b/>
                <w:i/>
                <w:sz w:val="20"/>
                <w:szCs w:val="20"/>
              </w:rPr>
              <w:t xml:space="preserve">and the </w:t>
            </w:r>
            <w:r w:rsidR="009A5EBE">
              <w:rPr>
                <w:rFonts w:ascii="Arial" w:hAnsi="Arial" w:cs="Arial"/>
                <w:b/>
                <w:i/>
                <w:sz w:val="20"/>
                <w:szCs w:val="20"/>
              </w:rPr>
              <w:t xml:space="preserve">reimbursement </w:t>
            </w:r>
            <w:r>
              <w:rPr>
                <w:rFonts w:ascii="Arial" w:hAnsi="Arial" w:cs="Arial"/>
                <w:b/>
                <w:i/>
                <w:sz w:val="20"/>
                <w:szCs w:val="20"/>
              </w:rPr>
              <w:t>of expenses from that account.</w:t>
            </w:r>
          </w:p>
        </w:tc>
      </w:tr>
      <w:tr w:rsidR="00066B63" w:rsidRPr="00D55318" w:rsidTr="00EB4408">
        <w:trPr>
          <w:trHeight w:val="172"/>
        </w:trPr>
        <w:tc>
          <w:tcPr>
            <w:tcW w:w="1711" w:type="pct"/>
          </w:tcPr>
          <w:p w:rsidR="00191E62" w:rsidRPr="004230F7" w:rsidRDefault="00C81551" w:rsidP="003625E3">
            <w:pPr>
              <w:autoSpaceDE w:val="0"/>
              <w:autoSpaceDN w:val="0"/>
              <w:adjustRightInd w:val="0"/>
              <w:spacing w:before="60" w:after="60"/>
              <w:jc w:val="both"/>
              <w:rPr>
                <w:rFonts w:ascii="Arial" w:hAnsi="Arial" w:cs="Arial"/>
                <w:sz w:val="20"/>
                <w:szCs w:val="20"/>
              </w:rPr>
            </w:pPr>
            <w:r>
              <w:rPr>
                <w:rFonts w:ascii="Arial" w:hAnsi="Arial" w:cs="Arial"/>
                <w:sz w:val="20"/>
                <w:szCs w:val="20"/>
              </w:rPr>
              <w:t xml:space="preserve">Monies paid </w:t>
            </w:r>
            <w:r w:rsidR="00D13035">
              <w:rPr>
                <w:rFonts w:ascii="Arial" w:hAnsi="Arial" w:cs="Arial"/>
                <w:sz w:val="20"/>
                <w:szCs w:val="20"/>
              </w:rPr>
              <w:t>in</w:t>
            </w:r>
            <w:r w:rsidR="00624D8D" w:rsidRPr="004230F7">
              <w:rPr>
                <w:rFonts w:ascii="Arial" w:hAnsi="Arial" w:cs="Arial"/>
                <w:sz w:val="20"/>
                <w:szCs w:val="20"/>
              </w:rPr>
              <w:t xml:space="preserve">to an </w:t>
            </w:r>
            <w:proofErr w:type="spellStart"/>
            <w:r w:rsidR="00624D8D" w:rsidRPr="004230F7">
              <w:rPr>
                <w:rFonts w:ascii="Arial" w:hAnsi="Arial" w:cs="Arial"/>
                <w:sz w:val="20"/>
                <w:szCs w:val="20"/>
              </w:rPr>
              <w:t>MEA</w:t>
            </w:r>
            <w:proofErr w:type="spellEnd"/>
          </w:p>
        </w:tc>
        <w:tc>
          <w:tcPr>
            <w:tcW w:w="559" w:type="pct"/>
            <w:shd w:val="clear" w:color="auto" w:fill="auto"/>
          </w:tcPr>
          <w:p w:rsidR="00191E62" w:rsidRPr="004230F7" w:rsidRDefault="00191E62" w:rsidP="002516BC">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446" w:type="pct"/>
            <w:shd w:val="clear" w:color="auto" w:fill="auto"/>
          </w:tcPr>
          <w:p w:rsidR="00191E62" w:rsidRPr="004230F7" w:rsidRDefault="00191E62"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2284" w:type="pct"/>
            <w:shd w:val="clear" w:color="auto" w:fill="auto"/>
            <w:vAlign w:val="center"/>
          </w:tcPr>
          <w:p w:rsidR="00191E62" w:rsidRPr="004230F7" w:rsidRDefault="00191E62" w:rsidP="00383C91">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 xml:space="preserve">The amount sacrificed to the </w:t>
            </w:r>
            <w:proofErr w:type="spellStart"/>
            <w:smartTag w:uri="urn:schemas-microsoft-com:office:smarttags" w:element="stockticker">
              <w:r w:rsidRPr="004230F7">
                <w:rPr>
                  <w:rFonts w:ascii="Arial" w:hAnsi="Arial" w:cs="Arial"/>
                  <w:sz w:val="20"/>
                  <w:szCs w:val="20"/>
                </w:rPr>
                <w:t>MEA</w:t>
              </w:r>
            </w:smartTag>
            <w:proofErr w:type="spellEnd"/>
            <w:r w:rsidRPr="004230F7">
              <w:rPr>
                <w:rFonts w:ascii="Arial" w:hAnsi="Arial" w:cs="Arial"/>
                <w:sz w:val="20"/>
                <w:szCs w:val="20"/>
              </w:rPr>
              <w:t xml:space="preserve"> is not assessable</w:t>
            </w:r>
            <w:r w:rsidR="00324173">
              <w:rPr>
                <w:rFonts w:ascii="Arial" w:hAnsi="Arial" w:cs="Arial"/>
                <w:sz w:val="20"/>
                <w:szCs w:val="20"/>
              </w:rPr>
              <w:t>.</w:t>
            </w:r>
            <w:r w:rsidRPr="004230F7">
              <w:rPr>
                <w:rFonts w:ascii="Arial" w:hAnsi="Arial" w:cs="Arial"/>
                <w:sz w:val="20"/>
                <w:szCs w:val="20"/>
              </w:rPr>
              <w:t xml:space="preserve"> </w:t>
            </w:r>
          </w:p>
        </w:tc>
      </w:tr>
      <w:tr w:rsidR="00066B63" w:rsidRPr="00D55318" w:rsidTr="00EB4408">
        <w:trPr>
          <w:trHeight w:val="345"/>
        </w:trPr>
        <w:tc>
          <w:tcPr>
            <w:tcW w:w="1711" w:type="pct"/>
          </w:tcPr>
          <w:p w:rsidR="00324173" w:rsidRPr="004230F7" w:rsidRDefault="00324173" w:rsidP="003625E3">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 xml:space="preserve">Expense recovery from </w:t>
            </w:r>
            <w:proofErr w:type="spellStart"/>
            <w:r w:rsidRPr="004230F7">
              <w:rPr>
                <w:rFonts w:ascii="Arial" w:hAnsi="Arial" w:cs="Arial"/>
                <w:sz w:val="20"/>
                <w:szCs w:val="20"/>
              </w:rPr>
              <w:t>MEA</w:t>
            </w:r>
            <w:proofErr w:type="spellEnd"/>
            <w:r w:rsidRPr="004230F7">
              <w:rPr>
                <w:rFonts w:ascii="Arial" w:hAnsi="Arial" w:cs="Arial"/>
                <w:sz w:val="20"/>
                <w:szCs w:val="20"/>
              </w:rPr>
              <w:t xml:space="preserve"> – Private Use</w:t>
            </w:r>
          </w:p>
        </w:tc>
        <w:tc>
          <w:tcPr>
            <w:tcW w:w="559" w:type="pct"/>
            <w:shd w:val="clear" w:color="auto" w:fill="auto"/>
          </w:tcPr>
          <w:p w:rsidR="00324173" w:rsidRPr="004230F7" w:rsidRDefault="00324173"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446" w:type="pct"/>
            <w:shd w:val="clear" w:color="auto" w:fill="auto"/>
          </w:tcPr>
          <w:p w:rsidR="00324173" w:rsidRPr="004230F7" w:rsidRDefault="00324173"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Yes</w:t>
            </w:r>
          </w:p>
        </w:tc>
        <w:tc>
          <w:tcPr>
            <w:tcW w:w="2284" w:type="pct"/>
            <w:vMerge w:val="restart"/>
            <w:shd w:val="clear" w:color="auto" w:fill="auto"/>
          </w:tcPr>
          <w:p w:rsidR="00324173" w:rsidRPr="00671967" w:rsidRDefault="00324173" w:rsidP="00D06E66">
            <w:pPr>
              <w:autoSpaceDE w:val="0"/>
              <w:autoSpaceDN w:val="0"/>
              <w:adjustRightInd w:val="0"/>
              <w:spacing w:before="60"/>
              <w:jc w:val="both"/>
              <w:rPr>
                <w:rFonts w:ascii="Arial" w:hAnsi="Arial" w:cs="Arial"/>
                <w:sz w:val="19"/>
                <w:szCs w:val="19"/>
              </w:rPr>
            </w:pPr>
            <w:r w:rsidRPr="00671967">
              <w:rPr>
                <w:rFonts w:ascii="Arial" w:hAnsi="Arial" w:cs="Arial"/>
                <w:sz w:val="19"/>
                <w:szCs w:val="19"/>
              </w:rPr>
              <w:t xml:space="preserve">The recovery from the </w:t>
            </w:r>
            <w:proofErr w:type="spellStart"/>
            <w:smartTag w:uri="urn:schemas-microsoft-com:office:smarttags" w:element="stockticker">
              <w:r w:rsidRPr="00671967">
                <w:rPr>
                  <w:rFonts w:ascii="Arial" w:hAnsi="Arial" w:cs="Arial"/>
                  <w:sz w:val="19"/>
                  <w:szCs w:val="19"/>
                </w:rPr>
                <w:t>MEA</w:t>
              </w:r>
            </w:smartTag>
            <w:proofErr w:type="spellEnd"/>
            <w:r w:rsidRPr="00671967">
              <w:rPr>
                <w:rFonts w:ascii="Arial" w:hAnsi="Arial" w:cs="Arial"/>
                <w:sz w:val="19"/>
                <w:szCs w:val="19"/>
              </w:rPr>
              <w:t xml:space="preserve"> for expenses incurred may be assessable subject to the nature of the expense.</w:t>
            </w:r>
          </w:p>
          <w:p w:rsidR="00324173" w:rsidRPr="00372987" w:rsidRDefault="00324173" w:rsidP="00671967">
            <w:pPr>
              <w:autoSpaceDE w:val="0"/>
              <w:autoSpaceDN w:val="0"/>
              <w:adjustRightInd w:val="0"/>
              <w:spacing w:before="240"/>
              <w:jc w:val="both"/>
              <w:rPr>
                <w:rFonts w:ascii="Arial" w:hAnsi="Arial" w:cs="Arial"/>
                <w:b/>
                <w:i/>
                <w:color w:val="0000FF"/>
              </w:rPr>
            </w:pPr>
            <w:r w:rsidRPr="00372987">
              <w:rPr>
                <w:rFonts w:ascii="Arial" w:hAnsi="Arial" w:cs="Arial"/>
                <w:b/>
                <w:i/>
                <w:color w:val="0000FF"/>
              </w:rPr>
              <w:t>Refer below for some examples.</w:t>
            </w:r>
          </w:p>
        </w:tc>
      </w:tr>
      <w:tr w:rsidR="00066B63" w:rsidRPr="00D55318" w:rsidTr="00EB4408">
        <w:trPr>
          <w:trHeight w:val="345"/>
        </w:trPr>
        <w:tc>
          <w:tcPr>
            <w:tcW w:w="1711" w:type="pct"/>
          </w:tcPr>
          <w:p w:rsidR="00324173" w:rsidRPr="004230F7" w:rsidRDefault="00324173" w:rsidP="003625E3">
            <w:pPr>
              <w:autoSpaceDE w:val="0"/>
              <w:autoSpaceDN w:val="0"/>
              <w:adjustRightInd w:val="0"/>
              <w:spacing w:before="60" w:after="60"/>
              <w:jc w:val="both"/>
              <w:rPr>
                <w:rFonts w:ascii="Arial" w:hAnsi="Arial" w:cs="Arial"/>
                <w:sz w:val="20"/>
                <w:szCs w:val="20"/>
              </w:rPr>
            </w:pPr>
            <w:r w:rsidRPr="004230F7">
              <w:rPr>
                <w:rFonts w:ascii="Arial" w:hAnsi="Arial" w:cs="Arial"/>
                <w:sz w:val="20"/>
                <w:szCs w:val="20"/>
              </w:rPr>
              <w:t xml:space="preserve">Expense recovery from </w:t>
            </w:r>
            <w:proofErr w:type="spellStart"/>
            <w:r w:rsidRPr="004230F7">
              <w:rPr>
                <w:rFonts w:ascii="Arial" w:hAnsi="Arial" w:cs="Arial"/>
                <w:sz w:val="20"/>
                <w:szCs w:val="20"/>
              </w:rPr>
              <w:t>MEA</w:t>
            </w:r>
            <w:proofErr w:type="spellEnd"/>
            <w:r w:rsidRPr="004230F7">
              <w:rPr>
                <w:rFonts w:ascii="Arial" w:hAnsi="Arial" w:cs="Arial"/>
                <w:sz w:val="20"/>
                <w:szCs w:val="20"/>
              </w:rPr>
              <w:t xml:space="preserve"> – Work Related</w:t>
            </w:r>
            <w:r>
              <w:rPr>
                <w:rFonts w:ascii="Arial" w:hAnsi="Arial" w:cs="Arial"/>
                <w:sz w:val="20"/>
                <w:szCs w:val="20"/>
              </w:rPr>
              <w:t xml:space="preserve"> Use</w:t>
            </w:r>
          </w:p>
        </w:tc>
        <w:tc>
          <w:tcPr>
            <w:tcW w:w="559" w:type="pct"/>
            <w:shd w:val="clear" w:color="auto" w:fill="auto"/>
          </w:tcPr>
          <w:p w:rsidR="00324173" w:rsidRPr="004230F7" w:rsidRDefault="00324173"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446" w:type="pct"/>
            <w:shd w:val="clear" w:color="auto" w:fill="auto"/>
          </w:tcPr>
          <w:p w:rsidR="00324173" w:rsidRPr="004230F7" w:rsidRDefault="00324173" w:rsidP="003625E3">
            <w:pPr>
              <w:autoSpaceDE w:val="0"/>
              <w:autoSpaceDN w:val="0"/>
              <w:adjustRightInd w:val="0"/>
              <w:spacing w:before="60" w:after="60"/>
              <w:jc w:val="center"/>
              <w:rPr>
                <w:rFonts w:ascii="Arial" w:hAnsi="Arial" w:cs="Arial"/>
                <w:sz w:val="20"/>
                <w:szCs w:val="20"/>
              </w:rPr>
            </w:pPr>
            <w:r w:rsidRPr="004230F7">
              <w:rPr>
                <w:rFonts w:ascii="Arial" w:hAnsi="Arial" w:cs="Arial"/>
                <w:sz w:val="20"/>
                <w:szCs w:val="20"/>
              </w:rPr>
              <w:t>No</w:t>
            </w:r>
          </w:p>
        </w:tc>
        <w:tc>
          <w:tcPr>
            <w:tcW w:w="2284" w:type="pct"/>
            <w:vMerge/>
            <w:shd w:val="clear" w:color="auto" w:fill="auto"/>
          </w:tcPr>
          <w:p w:rsidR="00324173" w:rsidRPr="004230F7" w:rsidRDefault="00324173" w:rsidP="003625E3">
            <w:pPr>
              <w:autoSpaceDE w:val="0"/>
              <w:autoSpaceDN w:val="0"/>
              <w:adjustRightInd w:val="0"/>
              <w:spacing w:before="60" w:after="60"/>
              <w:jc w:val="both"/>
              <w:rPr>
                <w:rFonts w:ascii="Arial" w:hAnsi="Arial" w:cs="Arial"/>
                <w:sz w:val="20"/>
                <w:szCs w:val="20"/>
              </w:rPr>
            </w:pPr>
          </w:p>
        </w:tc>
      </w:tr>
      <w:tr w:rsidR="00671967" w:rsidRPr="00D55318" w:rsidTr="008C036B">
        <w:tc>
          <w:tcPr>
            <w:tcW w:w="5000" w:type="pct"/>
            <w:gridSpan w:val="4"/>
            <w:tcBorders>
              <w:bottom w:val="nil"/>
            </w:tcBorders>
          </w:tcPr>
          <w:p w:rsidR="00671967" w:rsidRPr="00671967" w:rsidRDefault="00671967" w:rsidP="003625E3">
            <w:pPr>
              <w:autoSpaceDE w:val="0"/>
              <w:autoSpaceDN w:val="0"/>
              <w:adjustRightInd w:val="0"/>
              <w:spacing w:before="60" w:after="60"/>
              <w:jc w:val="both"/>
              <w:rPr>
                <w:rFonts w:ascii="Arial" w:hAnsi="Arial" w:cs="Arial"/>
                <w:i/>
                <w:spacing w:val="-2"/>
                <w:sz w:val="2"/>
                <w:szCs w:val="2"/>
              </w:rPr>
            </w:pPr>
          </w:p>
        </w:tc>
      </w:tr>
      <w:tr w:rsidR="008C036B" w:rsidRPr="00D55318" w:rsidTr="008C036B">
        <w:tc>
          <w:tcPr>
            <w:tcW w:w="1711" w:type="pct"/>
            <w:tcBorders>
              <w:top w:val="nil"/>
              <w:left w:val="nil"/>
              <w:bottom w:val="nil"/>
              <w:right w:val="nil"/>
            </w:tcBorders>
          </w:tcPr>
          <w:p w:rsidR="008C036B" w:rsidRPr="00474084" w:rsidRDefault="008C036B" w:rsidP="008C036B">
            <w:pPr>
              <w:keepNext/>
              <w:autoSpaceDE w:val="0"/>
              <w:autoSpaceDN w:val="0"/>
              <w:adjustRightInd w:val="0"/>
              <w:spacing w:before="60" w:after="60"/>
              <w:jc w:val="both"/>
              <w:rPr>
                <w:rFonts w:ascii="Arial" w:hAnsi="Arial" w:cs="Arial"/>
                <w:i/>
                <w:color w:val="0000FF"/>
                <w:sz w:val="18"/>
                <w:szCs w:val="18"/>
              </w:rPr>
            </w:pPr>
          </w:p>
        </w:tc>
        <w:tc>
          <w:tcPr>
            <w:tcW w:w="559" w:type="pct"/>
            <w:tcBorders>
              <w:top w:val="nil"/>
              <w:left w:val="nil"/>
              <w:bottom w:val="nil"/>
              <w:right w:val="nil"/>
            </w:tcBorders>
          </w:tcPr>
          <w:p w:rsidR="008C036B" w:rsidRPr="00474084" w:rsidRDefault="008C036B" w:rsidP="008C036B">
            <w:pPr>
              <w:keepNext/>
              <w:autoSpaceDE w:val="0"/>
              <w:autoSpaceDN w:val="0"/>
              <w:adjustRightInd w:val="0"/>
              <w:spacing w:before="60" w:after="60"/>
              <w:jc w:val="center"/>
              <w:rPr>
                <w:rFonts w:ascii="Arial" w:hAnsi="Arial" w:cs="Arial"/>
                <w:i/>
                <w:color w:val="0000FF"/>
                <w:sz w:val="18"/>
                <w:szCs w:val="18"/>
              </w:rPr>
            </w:pPr>
          </w:p>
        </w:tc>
        <w:tc>
          <w:tcPr>
            <w:tcW w:w="446" w:type="pct"/>
            <w:tcBorders>
              <w:top w:val="nil"/>
              <w:left w:val="nil"/>
              <w:bottom w:val="nil"/>
              <w:right w:val="nil"/>
            </w:tcBorders>
          </w:tcPr>
          <w:p w:rsidR="008C036B" w:rsidRPr="00474084" w:rsidRDefault="008C036B" w:rsidP="008C036B">
            <w:pPr>
              <w:keepNext/>
              <w:autoSpaceDE w:val="0"/>
              <w:autoSpaceDN w:val="0"/>
              <w:adjustRightInd w:val="0"/>
              <w:spacing w:before="60" w:after="60"/>
              <w:jc w:val="center"/>
              <w:rPr>
                <w:rFonts w:ascii="Arial" w:hAnsi="Arial" w:cs="Arial"/>
                <w:i/>
                <w:color w:val="0000FF"/>
                <w:sz w:val="18"/>
                <w:szCs w:val="18"/>
              </w:rPr>
            </w:pPr>
          </w:p>
        </w:tc>
        <w:tc>
          <w:tcPr>
            <w:tcW w:w="2284" w:type="pct"/>
            <w:tcBorders>
              <w:top w:val="nil"/>
              <w:left w:val="nil"/>
              <w:bottom w:val="nil"/>
              <w:right w:val="nil"/>
            </w:tcBorders>
          </w:tcPr>
          <w:p w:rsidR="008C036B" w:rsidRPr="00474084" w:rsidRDefault="008C036B" w:rsidP="008C036B">
            <w:pPr>
              <w:keepNext/>
              <w:autoSpaceDE w:val="0"/>
              <w:autoSpaceDN w:val="0"/>
              <w:adjustRightInd w:val="0"/>
              <w:spacing w:before="60" w:after="60"/>
              <w:jc w:val="both"/>
              <w:rPr>
                <w:rFonts w:ascii="Arial" w:hAnsi="Arial" w:cs="Arial"/>
                <w:i/>
                <w:color w:val="0000FF"/>
                <w:spacing w:val="-2"/>
                <w:sz w:val="18"/>
                <w:szCs w:val="18"/>
              </w:rPr>
            </w:pPr>
          </w:p>
        </w:tc>
      </w:tr>
      <w:tr w:rsidR="008C036B" w:rsidRPr="00D55318" w:rsidTr="008C036B">
        <w:tc>
          <w:tcPr>
            <w:tcW w:w="1711" w:type="pct"/>
            <w:tcBorders>
              <w:top w:val="nil"/>
              <w:left w:val="nil"/>
              <w:bottom w:val="nil"/>
              <w:right w:val="nil"/>
            </w:tcBorders>
          </w:tcPr>
          <w:p w:rsidR="008C036B" w:rsidRPr="00474084" w:rsidRDefault="008C036B" w:rsidP="008C036B">
            <w:pPr>
              <w:keepNext/>
              <w:autoSpaceDE w:val="0"/>
              <w:autoSpaceDN w:val="0"/>
              <w:adjustRightInd w:val="0"/>
              <w:spacing w:before="60" w:after="60"/>
              <w:jc w:val="both"/>
              <w:rPr>
                <w:rFonts w:ascii="Arial" w:hAnsi="Arial" w:cs="Arial"/>
                <w:i/>
                <w:color w:val="0000FF"/>
                <w:sz w:val="18"/>
                <w:szCs w:val="18"/>
              </w:rPr>
            </w:pPr>
          </w:p>
        </w:tc>
        <w:tc>
          <w:tcPr>
            <w:tcW w:w="559" w:type="pct"/>
            <w:tcBorders>
              <w:top w:val="nil"/>
              <w:left w:val="nil"/>
              <w:bottom w:val="nil"/>
              <w:right w:val="nil"/>
            </w:tcBorders>
          </w:tcPr>
          <w:p w:rsidR="008C036B" w:rsidRPr="00474084" w:rsidRDefault="008C036B" w:rsidP="008C036B">
            <w:pPr>
              <w:keepNext/>
              <w:autoSpaceDE w:val="0"/>
              <w:autoSpaceDN w:val="0"/>
              <w:adjustRightInd w:val="0"/>
              <w:spacing w:before="60" w:after="60"/>
              <w:jc w:val="center"/>
              <w:rPr>
                <w:rFonts w:ascii="Arial" w:hAnsi="Arial" w:cs="Arial"/>
                <w:i/>
                <w:color w:val="0000FF"/>
                <w:sz w:val="18"/>
                <w:szCs w:val="18"/>
              </w:rPr>
            </w:pPr>
          </w:p>
        </w:tc>
        <w:tc>
          <w:tcPr>
            <w:tcW w:w="446" w:type="pct"/>
            <w:tcBorders>
              <w:top w:val="nil"/>
              <w:left w:val="nil"/>
              <w:bottom w:val="nil"/>
              <w:right w:val="nil"/>
            </w:tcBorders>
          </w:tcPr>
          <w:p w:rsidR="008C036B" w:rsidRPr="00474084" w:rsidRDefault="008C036B" w:rsidP="008C036B">
            <w:pPr>
              <w:keepNext/>
              <w:autoSpaceDE w:val="0"/>
              <w:autoSpaceDN w:val="0"/>
              <w:adjustRightInd w:val="0"/>
              <w:spacing w:before="60" w:after="60"/>
              <w:jc w:val="center"/>
              <w:rPr>
                <w:rFonts w:ascii="Arial" w:hAnsi="Arial" w:cs="Arial"/>
                <w:i/>
                <w:color w:val="0000FF"/>
                <w:sz w:val="18"/>
                <w:szCs w:val="18"/>
              </w:rPr>
            </w:pPr>
          </w:p>
        </w:tc>
        <w:tc>
          <w:tcPr>
            <w:tcW w:w="2284" w:type="pct"/>
            <w:tcBorders>
              <w:top w:val="nil"/>
              <w:left w:val="nil"/>
              <w:bottom w:val="nil"/>
              <w:right w:val="nil"/>
            </w:tcBorders>
          </w:tcPr>
          <w:p w:rsidR="008C036B" w:rsidRPr="00474084" w:rsidRDefault="008C036B" w:rsidP="008C036B">
            <w:pPr>
              <w:keepNext/>
              <w:autoSpaceDE w:val="0"/>
              <w:autoSpaceDN w:val="0"/>
              <w:adjustRightInd w:val="0"/>
              <w:spacing w:before="60" w:after="60"/>
              <w:jc w:val="both"/>
              <w:rPr>
                <w:rFonts w:ascii="Arial" w:hAnsi="Arial" w:cs="Arial"/>
                <w:i/>
                <w:color w:val="0000FF"/>
                <w:spacing w:val="-2"/>
                <w:sz w:val="18"/>
                <w:szCs w:val="18"/>
              </w:rPr>
            </w:pPr>
          </w:p>
        </w:tc>
      </w:tr>
      <w:tr w:rsidR="008C036B" w:rsidRPr="00D55318" w:rsidTr="008C036B">
        <w:tc>
          <w:tcPr>
            <w:tcW w:w="1711" w:type="pct"/>
            <w:tcBorders>
              <w:top w:val="nil"/>
              <w:left w:val="nil"/>
              <w:bottom w:val="single" w:sz="4" w:space="0" w:color="auto"/>
              <w:right w:val="nil"/>
            </w:tcBorders>
          </w:tcPr>
          <w:p w:rsidR="008C036B" w:rsidRPr="00474084" w:rsidRDefault="008C036B" w:rsidP="008C036B">
            <w:pPr>
              <w:keepNext/>
              <w:autoSpaceDE w:val="0"/>
              <w:autoSpaceDN w:val="0"/>
              <w:adjustRightInd w:val="0"/>
              <w:spacing w:before="60" w:after="60"/>
              <w:jc w:val="both"/>
              <w:rPr>
                <w:rFonts w:ascii="Arial" w:hAnsi="Arial" w:cs="Arial"/>
                <w:i/>
                <w:color w:val="0000FF"/>
                <w:sz w:val="18"/>
                <w:szCs w:val="18"/>
              </w:rPr>
            </w:pPr>
          </w:p>
        </w:tc>
        <w:tc>
          <w:tcPr>
            <w:tcW w:w="559" w:type="pct"/>
            <w:tcBorders>
              <w:top w:val="nil"/>
              <w:left w:val="nil"/>
              <w:bottom w:val="single" w:sz="4" w:space="0" w:color="auto"/>
              <w:right w:val="nil"/>
            </w:tcBorders>
          </w:tcPr>
          <w:p w:rsidR="008C036B" w:rsidRPr="00474084" w:rsidRDefault="008C036B" w:rsidP="008C036B">
            <w:pPr>
              <w:keepNext/>
              <w:autoSpaceDE w:val="0"/>
              <w:autoSpaceDN w:val="0"/>
              <w:adjustRightInd w:val="0"/>
              <w:spacing w:before="60" w:after="60"/>
              <w:jc w:val="center"/>
              <w:rPr>
                <w:rFonts w:ascii="Arial" w:hAnsi="Arial" w:cs="Arial"/>
                <w:i/>
                <w:color w:val="0000FF"/>
                <w:sz w:val="18"/>
                <w:szCs w:val="18"/>
              </w:rPr>
            </w:pPr>
          </w:p>
        </w:tc>
        <w:tc>
          <w:tcPr>
            <w:tcW w:w="446" w:type="pct"/>
            <w:tcBorders>
              <w:top w:val="nil"/>
              <w:left w:val="nil"/>
              <w:bottom w:val="single" w:sz="4" w:space="0" w:color="auto"/>
              <w:right w:val="nil"/>
            </w:tcBorders>
          </w:tcPr>
          <w:p w:rsidR="008C036B" w:rsidRPr="00474084" w:rsidRDefault="008C036B" w:rsidP="008C036B">
            <w:pPr>
              <w:keepNext/>
              <w:autoSpaceDE w:val="0"/>
              <w:autoSpaceDN w:val="0"/>
              <w:adjustRightInd w:val="0"/>
              <w:spacing w:before="60" w:after="60"/>
              <w:jc w:val="center"/>
              <w:rPr>
                <w:rFonts w:ascii="Arial" w:hAnsi="Arial" w:cs="Arial"/>
                <w:i/>
                <w:color w:val="0000FF"/>
                <w:sz w:val="18"/>
                <w:szCs w:val="18"/>
              </w:rPr>
            </w:pPr>
          </w:p>
        </w:tc>
        <w:tc>
          <w:tcPr>
            <w:tcW w:w="2284" w:type="pct"/>
            <w:tcBorders>
              <w:top w:val="nil"/>
              <w:left w:val="nil"/>
              <w:bottom w:val="single" w:sz="4" w:space="0" w:color="auto"/>
              <w:right w:val="nil"/>
            </w:tcBorders>
          </w:tcPr>
          <w:p w:rsidR="008C036B" w:rsidRPr="00474084" w:rsidRDefault="008C036B" w:rsidP="008C036B">
            <w:pPr>
              <w:keepNext/>
              <w:autoSpaceDE w:val="0"/>
              <w:autoSpaceDN w:val="0"/>
              <w:adjustRightInd w:val="0"/>
              <w:spacing w:before="60" w:after="60"/>
              <w:jc w:val="both"/>
              <w:rPr>
                <w:rFonts w:ascii="Arial" w:hAnsi="Arial" w:cs="Arial"/>
                <w:i/>
                <w:color w:val="0000FF"/>
                <w:spacing w:val="-2"/>
                <w:sz w:val="18"/>
                <w:szCs w:val="18"/>
              </w:rPr>
            </w:pPr>
          </w:p>
        </w:tc>
      </w:tr>
      <w:tr w:rsidR="00066B63" w:rsidRPr="00D55318" w:rsidTr="008C036B">
        <w:tc>
          <w:tcPr>
            <w:tcW w:w="1711" w:type="pct"/>
            <w:tcBorders>
              <w:top w:val="single" w:sz="4" w:space="0" w:color="auto"/>
            </w:tcBorders>
          </w:tcPr>
          <w:p w:rsidR="00191E62" w:rsidRPr="00474084" w:rsidRDefault="00191E62" w:rsidP="008C036B">
            <w:pPr>
              <w:keepNext/>
              <w:autoSpaceDE w:val="0"/>
              <w:autoSpaceDN w:val="0"/>
              <w:adjustRightInd w:val="0"/>
              <w:spacing w:before="60" w:after="60"/>
              <w:jc w:val="both"/>
              <w:rPr>
                <w:rFonts w:ascii="Arial" w:hAnsi="Arial" w:cs="Arial"/>
                <w:i/>
                <w:color w:val="0000FF"/>
                <w:sz w:val="18"/>
                <w:szCs w:val="18"/>
              </w:rPr>
            </w:pPr>
            <w:r w:rsidRPr="00474084">
              <w:rPr>
                <w:rFonts w:ascii="Arial" w:hAnsi="Arial" w:cs="Arial"/>
                <w:i/>
                <w:color w:val="0000FF"/>
                <w:sz w:val="18"/>
                <w:szCs w:val="18"/>
              </w:rPr>
              <w:t>Payment of running costs</w:t>
            </w:r>
            <w:r w:rsidR="00515944">
              <w:rPr>
                <w:rFonts w:ascii="Arial" w:hAnsi="Arial" w:cs="Arial"/>
                <w:i/>
                <w:color w:val="0000FF"/>
                <w:sz w:val="18"/>
                <w:szCs w:val="18"/>
              </w:rPr>
              <w:t xml:space="preserve"> for minister’s own vehicle, </w:t>
            </w:r>
            <w:proofErr w:type="spellStart"/>
            <w:r w:rsidR="00515944">
              <w:rPr>
                <w:rFonts w:ascii="Arial" w:hAnsi="Arial" w:cs="Arial"/>
                <w:i/>
                <w:color w:val="0000FF"/>
                <w:sz w:val="18"/>
                <w:szCs w:val="18"/>
              </w:rPr>
              <w:t>eg</w:t>
            </w:r>
            <w:proofErr w:type="spellEnd"/>
            <w:r w:rsidR="00515944">
              <w:rPr>
                <w:rFonts w:ascii="Arial" w:hAnsi="Arial" w:cs="Arial"/>
                <w:i/>
                <w:color w:val="0000FF"/>
                <w:sz w:val="18"/>
                <w:szCs w:val="18"/>
              </w:rPr>
              <w:t xml:space="preserve">, </w:t>
            </w:r>
            <w:r w:rsidRPr="00474084">
              <w:rPr>
                <w:rFonts w:ascii="Arial" w:hAnsi="Arial" w:cs="Arial"/>
                <w:i/>
                <w:color w:val="0000FF"/>
                <w:sz w:val="18"/>
                <w:szCs w:val="18"/>
              </w:rPr>
              <w:t>fuel, insurance, registration</w:t>
            </w:r>
          </w:p>
        </w:tc>
        <w:tc>
          <w:tcPr>
            <w:tcW w:w="559" w:type="pct"/>
            <w:tcBorders>
              <w:top w:val="single" w:sz="4" w:space="0" w:color="auto"/>
            </w:tcBorders>
          </w:tcPr>
          <w:p w:rsidR="00191E62" w:rsidRPr="00474084" w:rsidRDefault="00191E62" w:rsidP="008C036B">
            <w:pPr>
              <w:keepNext/>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No</w:t>
            </w:r>
          </w:p>
        </w:tc>
        <w:tc>
          <w:tcPr>
            <w:tcW w:w="446" w:type="pct"/>
            <w:tcBorders>
              <w:top w:val="single" w:sz="4" w:space="0" w:color="auto"/>
            </w:tcBorders>
          </w:tcPr>
          <w:p w:rsidR="00191E62" w:rsidRPr="00474084" w:rsidRDefault="00191E62" w:rsidP="008C036B">
            <w:pPr>
              <w:keepNext/>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Yes</w:t>
            </w:r>
          </w:p>
        </w:tc>
        <w:tc>
          <w:tcPr>
            <w:tcW w:w="2284" w:type="pct"/>
            <w:tcBorders>
              <w:top w:val="single" w:sz="4" w:space="0" w:color="auto"/>
            </w:tcBorders>
          </w:tcPr>
          <w:p w:rsidR="00191E62" w:rsidRPr="00474084" w:rsidRDefault="00191E62" w:rsidP="008C036B">
            <w:pPr>
              <w:keepNext/>
              <w:autoSpaceDE w:val="0"/>
              <w:autoSpaceDN w:val="0"/>
              <w:adjustRightInd w:val="0"/>
              <w:spacing w:before="60" w:after="60"/>
              <w:jc w:val="both"/>
              <w:rPr>
                <w:rFonts w:ascii="Arial" w:hAnsi="Arial" w:cs="Arial"/>
                <w:i/>
                <w:color w:val="0000FF"/>
                <w:spacing w:val="-2"/>
                <w:sz w:val="18"/>
                <w:szCs w:val="18"/>
              </w:rPr>
            </w:pPr>
            <w:r w:rsidRPr="00474084">
              <w:rPr>
                <w:rFonts w:ascii="Arial" w:hAnsi="Arial" w:cs="Arial"/>
                <w:i/>
                <w:color w:val="0000FF"/>
                <w:spacing w:val="-2"/>
                <w:sz w:val="18"/>
                <w:szCs w:val="18"/>
              </w:rPr>
              <w:t>Personal component is assessable and work related component is deductible. For example: Minister determines ministry use is 90% of total usage. If total running costs are $2,000 then $1,800 is deductible and $200 will be assessed.</w:t>
            </w:r>
          </w:p>
        </w:tc>
      </w:tr>
      <w:tr w:rsidR="00066B63" w:rsidRPr="00D55318" w:rsidTr="00EB4408">
        <w:tc>
          <w:tcPr>
            <w:tcW w:w="1711" w:type="pct"/>
          </w:tcPr>
          <w:p w:rsidR="00191E62" w:rsidRPr="00474084" w:rsidRDefault="00191E62" w:rsidP="008C036B">
            <w:pPr>
              <w:keepNext/>
              <w:autoSpaceDE w:val="0"/>
              <w:autoSpaceDN w:val="0"/>
              <w:adjustRightInd w:val="0"/>
              <w:spacing w:before="60" w:after="60"/>
              <w:jc w:val="both"/>
              <w:rPr>
                <w:rFonts w:ascii="Arial" w:hAnsi="Arial" w:cs="Arial"/>
                <w:i/>
                <w:color w:val="0000FF"/>
                <w:sz w:val="18"/>
                <w:szCs w:val="18"/>
              </w:rPr>
            </w:pPr>
            <w:r w:rsidRPr="00474084">
              <w:rPr>
                <w:rFonts w:ascii="Arial" w:hAnsi="Arial" w:cs="Arial"/>
                <w:i/>
                <w:color w:val="0000FF"/>
                <w:sz w:val="18"/>
                <w:szCs w:val="18"/>
              </w:rPr>
              <w:t>Utilities</w:t>
            </w:r>
          </w:p>
        </w:tc>
        <w:tc>
          <w:tcPr>
            <w:tcW w:w="559" w:type="pct"/>
          </w:tcPr>
          <w:p w:rsidR="00191E62" w:rsidRPr="00474084" w:rsidRDefault="00191E62" w:rsidP="008C036B">
            <w:pPr>
              <w:keepNext/>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No</w:t>
            </w:r>
          </w:p>
        </w:tc>
        <w:tc>
          <w:tcPr>
            <w:tcW w:w="446" w:type="pct"/>
          </w:tcPr>
          <w:p w:rsidR="00191E62" w:rsidRPr="00474084" w:rsidRDefault="00191E62" w:rsidP="008C036B">
            <w:pPr>
              <w:keepNext/>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Yes</w:t>
            </w:r>
          </w:p>
        </w:tc>
        <w:tc>
          <w:tcPr>
            <w:tcW w:w="2284" w:type="pct"/>
          </w:tcPr>
          <w:p w:rsidR="00191E62" w:rsidRPr="00474084" w:rsidRDefault="00191E62" w:rsidP="008C036B">
            <w:pPr>
              <w:keepNext/>
              <w:autoSpaceDE w:val="0"/>
              <w:autoSpaceDN w:val="0"/>
              <w:adjustRightInd w:val="0"/>
              <w:spacing w:before="60" w:after="60"/>
              <w:jc w:val="both"/>
              <w:rPr>
                <w:rFonts w:ascii="Arial" w:hAnsi="Arial" w:cs="Arial"/>
                <w:i/>
                <w:color w:val="0000FF"/>
                <w:sz w:val="18"/>
                <w:szCs w:val="18"/>
              </w:rPr>
            </w:pPr>
            <w:r w:rsidRPr="00474084">
              <w:rPr>
                <w:rFonts w:ascii="Arial" w:hAnsi="Arial" w:cs="Arial"/>
                <w:i/>
                <w:color w:val="0000FF"/>
                <w:sz w:val="18"/>
                <w:szCs w:val="18"/>
              </w:rPr>
              <w:t>Personal usage component is assessable.</w:t>
            </w:r>
          </w:p>
        </w:tc>
      </w:tr>
      <w:tr w:rsidR="00066B63" w:rsidRPr="00D55318" w:rsidTr="00EB4408">
        <w:tc>
          <w:tcPr>
            <w:tcW w:w="1711" w:type="pct"/>
          </w:tcPr>
          <w:p w:rsidR="00191E62" w:rsidRPr="00474084" w:rsidRDefault="00191E62" w:rsidP="003625E3">
            <w:pPr>
              <w:autoSpaceDE w:val="0"/>
              <w:autoSpaceDN w:val="0"/>
              <w:adjustRightInd w:val="0"/>
              <w:spacing w:before="60" w:after="60"/>
              <w:jc w:val="both"/>
              <w:rPr>
                <w:rFonts w:ascii="Arial" w:hAnsi="Arial" w:cs="Arial"/>
                <w:i/>
                <w:color w:val="0000FF"/>
                <w:sz w:val="18"/>
                <w:szCs w:val="18"/>
              </w:rPr>
            </w:pPr>
            <w:r w:rsidRPr="00474084">
              <w:rPr>
                <w:rFonts w:ascii="Arial" w:hAnsi="Arial" w:cs="Arial"/>
                <w:i/>
                <w:color w:val="0000FF"/>
                <w:sz w:val="18"/>
                <w:szCs w:val="18"/>
              </w:rPr>
              <w:t>Telephone</w:t>
            </w:r>
          </w:p>
        </w:tc>
        <w:tc>
          <w:tcPr>
            <w:tcW w:w="559" w:type="pct"/>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No</w:t>
            </w:r>
          </w:p>
        </w:tc>
        <w:tc>
          <w:tcPr>
            <w:tcW w:w="446" w:type="pct"/>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Yes</w:t>
            </w:r>
          </w:p>
        </w:tc>
        <w:tc>
          <w:tcPr>
            <w:tcW w:w="2284" w:type="pct"/>
          </w:tcPr>
          <w:p w:rsidR="00191E62" w:rsidRPr="00474084" w:rsidRDefault="00191E62" w:rsidP="003625E3">
            <w:pPr>
              <w:spacing w:before="60" w:after="60"/>
              <w:jc w:val="both"/>
              <w:rPr>
                <w:rFonts w:ascii="Arial" w:hAnsi="Arial" w:cs="Arial"/>
                <w:i/>
                <w:color w:val="0000FF"/>
                <w:sz w:val="18"/>
                <w:szCs w:val="18"/>
              </w:rPr>
            </w:pPr>
            <w:r w:rsidRPr="00474084">
              <w:rPr>
                <w:rFonts w:ascii="Arial" w:hAnsi="Arial" w:cs="Arial"/>
                <w:i/>
                <w:color w:val="0000FF"/>
                <w:sz w:val="18"/>
                <w:szCs w:val="18"/>
              </w:rPr>
              <w:t>Personal usage component is assessable.</w:t>
            </w:r>
          </w:p>
        </w:tc>
      </w:tr>
      <w:tr w:rsidR="00066B63" w:rsidRPr="00D55318" w:rsidTr="00EB4408">
        <w:tc>
          <w:tcPr>
            <w:tcW w:w="1711" w:type="pct"/>
          </w:tcPr>
          <w:p w:rsidR="00191E62" w:rsidRPr="00474084" w:rsidRDefault="00191E62" w:rsidP="003625E3">
            <w:pPr>
              <w:autoSpaceDE w:val="0"/>
              <w:autoSpaceDN w:val="0"/>
              <w:adjustRightInd w:val="0"/>
              <w:spacing w:before="60" w:after="60"/>
              <w:jc w:val="both"/>
              <w:rPr>
                <w:rFonts w:ascii="Arial" w:hAnsi="Arial" w:cs="Arial"/>
                <w:i/>
                <w:color w:val="0000FF"/>
                <w:sz w:val="18"/>
                <w:szCs w:val="18"/>
              </w:rPr>
            </w:pPr>
            <w:r w:rsidRPr="00474084">
              <w:rPr>
                <w:rFonts w:ascii="Arial" w:hAnsi="Arial" w:cs="Arial"/>
                <w:i/>
                <w:color w:val="0000FF"/>
                <w:sz w:val="18"/>
                <w:szCs w:val="18"/>
              </w:rPr>
              <w:t>Groceries</w:t>
            </w:r>
          </w:p>
        </w:tc>
        <w:tc>
          <w:tcPr>
            <w:tcW w:w="559" w:type="pct"/>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No</w:t>
            </w:r>
          </w:p>
        </w:tc>
        <w:tc>
          <w:tcPr>
            <w:tcW w:w="446" w:type="pct"/>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Yes</w:t>
            </w:r>
          </w:p>
        </w:tc>
        <w:tc>
          <w:tcPr>
            <w:tcW w:w="2284" w:type="pct"/>
          </w:tcPr>
          <w:p w:rsidR="00191E62" w:rsidRPr="00474084" w:rsidRDefault="00191E62" w:rsidP="003625E3">
            <w:pPr>
              <w:spacing w:before="60" w:after="60"/>
              <w:jc w:val="both"/>
              <w:rPr>
                <w:rFonts w:ascii="Arial" w:hAnsi="Arial" w:cs="Arial"/>
                <w:i/>
                <w:color w:val="0000FF"/>
                <w:sz w:val="18"/>
                <w:szCs w:val="18"/>
              </w:rPr>
            </w:pPr>
            <w:r w:rsidRPr="00474084">
              <w:rPr>
                <w:rFonts w:ascii="Arial" w:hAnsi="Arial" w:cs="Arial"/>
                <w:i/>
                <w:color w:val="0000FF"/>
                <w:sz w:val="18"/>
                <w:szCs w:val="18"/>
              </w:rPr>
              <w:t>100% assessable.</w:t>
            </w:r>
          </w:p>
        </w:tc>
      </w:tr>
      <w:tr w:rsidR="00066B63" w:rsidRPr="00D55318" w:rsidTr="00EB4408">
        <w:tc>
          <w:tcPr>
            <w:tcW w:w="1711" w:type="pct"/>
          </w:tcPr>
          <w:p w:rsidR="00191E62" w:rsidRPr="00474084" w:rsidRDefault="00191E62" w:rsidP="003625E3">
            <w:pPr>
              <w:autoSpaceDE w:val="0"/>
              <w:autoSpaceDN w:val="0"/>
              <w:adjustRightInd w:val="0"/>
              <w:spacing w:before="60" w:after="60"/>
              <w:jc w:val="both"/>
              <w:rPr>
                <w:rFonts w:ascii="Arial" w:hAnsi="Arial" w:cs="Arial"/>
                <w:i/>
                <w:color w:val="0000FF"/>
                <w:sz w:val="18"/>
                <w:szCs w:val="18"/>
              </w:rPr>
            </w:pPr>
            <w:r w:rsidRPr="00474084">
              <w:rPr>
                <w:rFonts w:ascii="Arial" w:hAnsi="Arial" w:cs="Arial"/>
                <w:i/>
                <w:color w:val="0000FF"/>
                <w:sz w:val="18"/>
                <w:szCs w:val="18"/>
              </w:rPr>
              <w:t xml:space="preserve">Private Health Insurance </w:t>
            </w:r>
          </w:p>
        </w:tc>
        <w:tc>
          <w:tcPr>
            <w:tcW w:w="559" w:type="pct"/>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No</w:t>
            </w:r>
          </w:p>
        </w:tc>
        <w:tc>
          <w:tcPr>
            <w:tcW w:w="446" w:type="pct"/>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Yes</w:t>
            </w:r>
          </w:p>
        </w:tc>
        <w:tc>
          <w:tcPr>
            <w:tcW w:w="2284" w:type="pct"/>
          </w:tcPr>
          <w:p w:rsidR="00191E62" w:rsidRPr="00474084" w:rsidRDefault="00191E62" w:rsidP="003625E3">
            <w:pPr>
              <w:spacing w:before="60" w:after="60"/>
              <w:jc w:val="both"/>
              <w:rPr>
                <w:rFonts w:ascii="Arial" w:hAnsi="Arial" w:cs="Arial"/>
                <w:i/>
                <w:color w:val="0000FF"/>
                <w:sz w:val="18"/>
                <w:szCs w:val="18"/>
              </w:rPr>
            </w:pPr>
            <w:r w:rsidRPr="00474084">
              <w:rPr>
                <w:rFonts w:ascii="Arial" w:hAnsi="Arial" w:cs="Arial"/>
                <w:i/>
                <w:color w:val="0000FF"/>
                <w:sz w:val="18"/>
                <w:szCs w:val="18"/>
              </w:rPr>
              <w:t>100% assessable.</w:t>
            </w:r>
          </w:p>
        </w:tc>
      </w:tr>
      <w:tr w:rsidR="00066B63" w:rsidRPr="00D55318" w:rsidTr="00EB4408">
        <w:tc>
          <w:tcPr>
            <w:tcW w:w="1711" w:type="pct"/>
          </w:tcPr>
          <w:p w:rsidR="00191E62" w:rsidRPr="00474084" w:rsidRDefault="00191E62" w:rsidP="003625E3">
            <w:pPr>
              <w:autoSpaceDE w:val="0"/>
              <w:autoSpaceDN w:val="0"/>
              <w:adjustRightInd w:val="0"/>
              <w:spacing w:before="60" w:after="60"/>
              <w:jc w:val="both"/>
              <w:rPr>
                <w:rFonts w:ascii="Arial" w:hAnsi="Arial" w:cs="Arial"/>
                <w:i/>
                <w:color w:val="0000FF"/>
                <w:sz w:val="18"/>
                <w:szCs w:val="18"/>
              </w:rPr>
            </w:pPr>
            <w:r w:rsidRPr="00474084">
              <w:rPr>
                <w:rFonts w:ascii="Arial" w:hAnsi="Arial" w:cs="Arial"/>
                <w:i/>
                <w:color w:val="0000FF"/>
                <w:sz w:val="18"/>
                <w:szCs w:val="18"/>
              </w:rPr>
              <w:t xml:space="preserve">Other Personal Insurances </w:t>
            </w:r>
          </w:p>
        </w:tc>
        <w:tc>
          <w:tcPr>
            <w:tcW w:w="559" w:type="pct"/>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No</w:t>
            </w:r>
          </w:p>
        </w:tc>
        <w:tc>
          <w:tcPr>
            <w:tcW w:w="446" w:type="pct"/>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Yes</w:t>
            </w:r>
          </w:p>
        </w:tc>
        <w:tc>
          <w:tcPr>
            <w:tcW w:w="2284" w:type="pct"/>
          </w:tcPr>
          <w:p w:rsidR="00191E62" w:rsidRPr="00474084" w:rsidRDefault="00191E62" w:rsidP="003625E3">
            <w:pPr>
              <w:spacing w:before="60" w:after="60"/>
              <w:jc w:val="both"/>
              <w:rPr>
                <w:rFonts w:ascii="Arial" w:hAnsi="Arial" w:cs="Arial"/>
                <w:i/>
                <w:color w:val="0000FF"/>
                <w:sz w:val="18"/>
                <w:szCs w:val="18"/>
              </w:rPr>
            </w:pPr>
            <w:r w:rsidRPr="00474084">
              <w:rPr>
                <w:rFonts w:ascii="Arial" w:hAnsi="Arial" w:cs="Arial"/>
                <w:i/>
                <w:color w:val="0000FF"/>
                <w:sz w:val="18"/>
                <w:szCs w:val="18"/>
              </w:rPr>
              <w:t>100% assessable.</w:t>
            </w:r>
          </w:p>
        </w:tc>
      </w:tr>
      <w:tr w:rsidR="00066B63" w:rsidRPr="00D55318" w:rsidTr="00EB4408">
        <w:tc>
          <w:tcPr>
            <w:tcW w:w="1711" w:type="pct"/>
          </w:tcPr>
          <w:p w:rsidR="00191E62" w:rsidRPr="00474084" w:rsidRDefault="00191E62" w:rsidP="003625E3">
            <w:pPr>
              <w:autoSpaceDE w:val="0"/>
              <w:autoSpaceDN w:val="0"/>
              <w:adjustRightInd w:val="0"/>
              <w:spacing w:before="60" w:after="60"/>
              <w:jc w:val="both"/>
              <w:rPr>
                <w:rFonts w:ascii="Arial" w:hAnsi="Arial" w:cs="Arial"/>
                <w:i/>
                <w:color w:val="0000FF"/>
                <w:sz w:val="18"/>
                <w:szCs w:val="18"/>
              </w:rPr>
            </w:pPr>
            <w:r w:rsidRPr="00474084">
              <w:rPr>
                <w:rFonts w:ascii="Arial" w:hAnsi="Arial" w:cs="Arial"/>
                <w:i/>
                <w:color w:val="0000FF"/>
                <w:sz w:val="18"/>
                <w:szCs w:val="18"/>
              </w:rPr>
              <w:t>Children’s School Fees</w:t>
            </w:r>
          </w:p>
        </w:tc>
        <w:tc>
          <w:tcPr>
            <w:tcW w:w="559" w:type="pct"/>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No</w:t>
            </w:r>
          </w:p>
        </w:tc>
        <w:tc>
          <w:tcPr>
            <w:tcW w:w="446" w:type="pct"/>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Yes</w:t>
            </w:r>
          </w:p>
        </w:tc>
        <w:tc>
          <w:tcPr>
            <w:tcW w:w="2284" w:type="pct"/>
          </w:tcPr>
          <w:p w:rsidR="00191E62" w:rsidRPr="00474084" w:rsidRDefault="00191E62" w:rsidP="003625E3">
            <w:pPr>
              <w:spacing w:before="60" w:after="60"/>
              <w:jc w:val="both"/>
              <w:rPr>
                <w:rFonts w:ascii="Arial" w:hAnsi="Arial" w:cs="Arial"/>
                <w:i/>
                <w:color w:val="0000FF"/>
                <w:sz w:val="18"/>
                <w:szCs w:val="18"/>
              </w:rPr>
            </w:pPr>
            <w:r w:rsidRPr="00474084">
              <w:rPr>
                <w:rFonts w:ascii="Arial" w:hAnsi="Arial" w:cs="Arial"/>
                <w:i/>
                <w:color w:val="0000FF"/>
                <w:sz w:val="18"/>
                <w:szCs w:val="18"/>
              </w:rPr>
              <w:t>100% assessable.</w:t>
            </w:r>
          </w:p>
        </w:tc>
      </w:tr>
      <w:tr w:rsidR="00066B63" w:rsidRPr="00D55318" w:rsidTr="00EB4408">
        <w:tc>
          <w:tcPr>
            <w:tcW w:w="1711" w:type="pct"/>
          </w:tcPr>
          <w:p w:rsidR="00191E62" w:rsidRPr="00474084" w:rsidRDefault="00191E62" w:rsidP="003625E3">
            <w:pPr>
              <w:autoSpaceDE w:val="0"/>
              <w:autoSpaceDN w:val="0"/>
              <w:adjustRightInd w:val="0"/>
              <w:spacing w:before="60" w:after="60"/>
              <w:jc w:val="both"/>
              <w:rPr>
                <w:rFonts w:ascii="Arial" w:hAnsi="Arial" w:cs="Arial"/>
                <w:i/>
                <w:color w:val="0000FF"/>
                <w:sz w:val="18"/>
                <w:szCs w:val="18"/>
              </w:rPr>
            </w:pPr>
            <w:smartTag w:uri="urn:schemas-microsoft-com:office:smarttags" w:element="place">
              <w:r w:rsidRPr="00474084">
                <w:rPr>
                  <w:rFonts w:ascii="Arial" w:hAnsi="Arial" w:cs="Arial"/>
                  <w:i/>
                  <w:color w:val="0000FF"/>
                  <w:sz w:val="18"/>
                  <w:szCs w:val="18"/>
                </w:rPr>
                <w:t>Holiday</w:t>
              </w:r>
            </w:smartTag>
            <w:r w:rsidRPr="00474084">
              <w:rPr>
                <w:rFonts w:ascii="Arial" w:hAnsi="Arial" w:cs="Arial"/>
                <w:i/>
                <w:color w:val="0000FF"/>
                <w:sz w:val="18"/>
                <w:szCs w:val="18"/>
              </w:rPr>
              <w:t xml:space="preserve"> Payments</w:t>
            </w:r>
          </w:p>
        </w:tc>
        <w:tc>
          <w:tcPr>
            <w:tcW w:w="559" w:type="pct"/>
            <w:shd w:val="clear" w:color="auto" w:fill="auto"/>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No</w:t>
            </w:r>
          </w:p>
        </w:tc>
        <w:tc>
          <w:tcPr>
            <w:tcW w:w="446" w:type="pct"/>
            <w:shd w:val="clear" w:color="auto" w:fill="auto"/>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Yes</w:t>
            </w:r>
          </w:p>
        </w:tc>
        <w:tc>
          <w:tcPr>
            <w:tcW w:w="2284" w:type="pct"/>
            <w:shd w:val="clear" w:color="auto" w:fill="auto"/>
          </w:tcPr>
          <w:p w:rsidR="00191E62" w:rsidRPr="00474084" w:rsidRDefault="00191E62" w:rsidP="003625E3">
            <w:pPr>
              <w:spacing w:before="60" w:after="60"/>
              <w:jc w:val="both"/>
              <w:rPr>
                <w:rFonts w:ascii="Arial" w:hAnsi="Arial" w:cs="Arial"/>
                <w:i/>
                <w:color w:val="0000FF"/>
                <w:sz w:val="18"/>
                <w:szCs w:val="18"/>
              </w:rPr>
            </w:pPr>
            <w:r w:rsidRPr="00474084">
              <w:rPr>
                <w:rFonts w:ascii="Arial" w:hAnsi="Arial" w:cs="Arial"/>
                <w:i/>
                <w:color w:val="0000FF"/>
                <w:sz w:val="18"/>
                <w:szCs w:val="18"/>
              </w:rPr>
              <w:t>100% assessable.</w:t>
            </w:r>
          </w:p>
        </w:tc>
      </w:tr>
      <w:tr w:rsidR="00066B63" w:rsidRPr="00D55318" w:rsidTr="00EB4408">
        <w:trPr>
          <w:trHeight w:val="323"/>
        </w:trPr>
        <w:tc>
          <w:tcPr>
            <w:tcW w:w="1711" w:type="pct"/>
          </w:tcPr>
          <w:p w:rsidR="00191E62" w:rsidRPr="00474084" w:rsidRDefault="00191E62" w:rsidP="003625E3">
            <w:pPr>
              <w:autoSpaceDE w:val="0"/>
              <w:autoSpaceDN w:val="0"/>
              <w:adjustRightInd w:val="0"/>
              <w:spacing w:before="60" w:after="60"/>
              <w:jc w:val="both"/>
              <w:rPr>
                <w:rFonts w:ascii="Arial" w:hAnsi="Arial" w:cs="Arial"/>
                <w:i/>
                <w:color w:val="0000FF"/>
                <w:sz w:val="18"/>
                <w:szCs w:val="18"/>
              </w:rPr>
            </w:pPr>
            <w:r w:rsidRPr="00474084">
              <w:rPr>
                <w:rFonts w:ascii="Arial" w:hAnsi="Arial" w:cs="Arial"/>
                <w:i/>
                <w:color w:val="0000FF"/>
                <w:sz w:val="18"/>
                <w:szCs w:val="18"/>
              </w:rPr>
              <w:t>Personal Loan Repayments</w:t>
            </w:r>
          </w:p>
        </w:tc>
        <w:tc>
          <w:tcPr>
            <w:tcW w:w="559" w:type="pct"/>
            <w:shd w:val="clear" w:color="auto" w:fill="auto"/>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No</w:t>
            </w:r>
          </w:p>
        </w:tc>
        <w:tc>
          <w:tcPr>
            <w:tcW w:w="446" w:type="pct"/>
            <w:shd w:val="clear" w:color="auto" w:fill="auto"/>
          </w:tcPr>
          <w:p w:rsidR="00191E62" w:rsidRPr="00474084" w:rsidRDefault="00191E62" w:rsidP="003625E3">
            <w:pPr>
              <w:autoSpaceDE w:val="0"/>
              <w:autoSpaceDN w:val="0"/>
              <w:adjustRightInd w:val="0"/>
              <w:spacing w:before="60" w:after="60"/>
              <w:jc w:val="center"/>
              <w:rPr>
                <w:rFonts w:ascii="Arial" w:hAnsi="Arial" w:cs="Arial"/>
                <w:i/>
                <w:color w:val="0000FF"/>
                <w:sz w:val="18"/>
                <w:szCs w:val="18"/>
              </w:rPr>
            </w:pPr>
            <w:r w:rsidRPr="00474084">
              <w:rPr>
                <w:rFonts w:ascii="Arial" w:hAnsi="Arial" w:cs="Arial"/>
                <w:i/>
                <w:color w:val="0000FF"/>
                <w:sz w:val="18"/>
                <w:szCs w:val="18"/>
              </w:rPr>
              <w:t>Yes</w:t>
            </w:r>
          </w:p>
        </w:tc>
        <w:tc>
          <w:tcPr>
            <w:tcW w:w="2284" w:type="pct"/>
            <w:shd w:val="clear" w:color="auto" w:fill="auto"/>
          </w:tcPr>
          <w:p w:rsidR="00191E62" w:rsidRPr="00474084" w:rsidRDefault="00191E62" w:rsidP="003625E3">
            <w:pPr>
              <w:spacing w:before="60" w:after="60"/>
              <w:jc w:val="both"/>
              <w:rPr>
                <w:rFonts w:ascii="Arial" w:hAnsi="Arial" w:cs="Arial"/>
                <w:i/>
                <w:color w:val="0000FF"/>
                <w:sz w:val="18"/>
                <w:szCs w:val="18"/>
              </w:rPr>
            </w:pPr>
            <w:r w:rsidRPr="00474084">
              <w:rPr>
                <w:rFonts w:ascii="Arial" w:hAnsi="Arial" w:cs="Arial"/>
                <w:i/>
                <w:color w:val="0000FF"/>
                <w:sz w:val="18"/>
                <w:szCs w:val="18"/>
              </w:rPr>
              <w:t>100% assessable.</w:t>
            </w:r>
          </w:p>
        </w:tc>
      </w:tr>
    </w:tbl>
    <w:p w:rsidR="00EB4408" w:rsidRPr="00EB4408" w:rsidRDefault="00EB4408" w:rsidP="00EB4408">
      <w:pPr>
        <w:rPr>
          <w:rFonts w:ascii="Arial" w:hAnsi="Arial" w:cs="Arial"/>
        </w:rPr>
      </w:pPr>
    </w:p>
    <w:p w:rsidR="00EB4408" w:rsidRPr="00EB4408" w:rsidRDefault="00EB4408" w:rsidP="00EB4408">
      <w:pPr>
        <w:rPr>
          <w:rFonts w:ascii="Arial" w:hAnsi="Arial" w:cs="Arial"/>
        </w:rPr>
      </w:pPr>
    </w:p>
    <w:p w:rsidR="00EB4408" w:rsidRPr="00515944" w:rsidRDefault="00EB4408" w:rsidP="00EB4408">
      <w:pPr>
        <w:rPr>
          <w:rFonts w:ascii="Arial" w:hAnsi="Arial" w:cs="Arial"/>
          <w:vanish/>
        </w:rPr>
      </w:pPr>
    </w:p>
    <w:p w:rsidR="003625E3" w:rsidRPr="00515944" w:rsidRDefault="003625E3" w:rsidP="003625E3">
      <w:pPr>
        <w:spacing w:line="360" w:lineRule="auto"/>
        <w:rPr>
          <w:rFonts w:ascii="Arial" w:hAnsi="Arial" w:cs="Arial"/>
          <w:b/>
          <w:vanish/>
        </w:rPr>
      </w:pPr>
      <w:r w:rsidRPr="00515944">
        <w:rPr>
          <w:rFonts w:ascii="Arial" w:hAnsi="Arial" w:cs="Arial"/>
          <w:b/>
          <w:vanish/>
        </w:rPr>
        <w:t xml:space="preserve">For further information please </w:t>
      </w:r>
      <w:r w:rsidR="00DD0AAF" w:rsidRPr="00515944">
        <w:rPr>
          <w:rFonts w:ascii="Arial" w:hAnsi="Arial" w:cs="Arial"/>
          <w:b/>
          <w:vanish/>
        </w:rPr>
        <w:t>contact:</w:t>
      </w:r>
    </w:p>
    <w:p w:rsidR="003625E3" w:rsidRPr="00515944" w:rsidRDefault="003625E3" w:rsidP="003625E3">
      <w:pPr>
        <w:rPr>
          <w:rFonts w:ascii="Arial" w:hAnsi="Arial" w:cs="Arial"/>
          <w:b/>
          <w:vanish/>
          <w:sz w:val="20"/>
          <w:szCs w:val="20"/>
        </w:rPr>
      </w:pPr>
    </w:p>
    <w:p w:rsidR="003625E3" w:rsidRPr="00515944" w:rsidRDefault="003625E3" w:rsidP="003625E3">
      <w:pPr>
        <w:rPr>
          <w:rFonts w:ascii="Arial" w:hAnsi="Arial" w:cs="Arial"/>
          <w:b/>
          <w:vanish/>
          <w:color w:val="000080"/>
        </w:rPr>
      </w:pPr>
      <w:proofErr w:type="spellStart"/>
      <w:r w:rsidRPr="00515944">
        <w:rPr>
          <w:rFonts w:ascii="Arial" w:hAnsi="Arial" w:cs="Arial"/>
          <w:b/>
          <w:vanish/>
          <w:color w:val="000080"/>
        </w:rPr>
        <w:t>SDS</w:t>
      </w:r>
      <w:proofErr w:type="spellEnd"/>
      <w:r w:rsidRPr="00515944">
        <w:rPr>
          <w:rFonts w:ascii="Arial" w:hAnsi="Arial" w:cs="Arial"/>
          <w:b/>
          <w:vanish/>
          <w:color w:val="000080"/>
        </w:rPr>
        <w:t xml:space="preserve"> Clergy Services</w:t>
      </w:r>
    </w:p>
    <w:p w:rsidR="003625E3" w:rsidRPr="00515944" w:rsidRDefault="003625E3" w:rsidP="003625E3">
      <w:pPr>
        <w:rPr>
          <w:rFonts w:ascii="Arial" w:hAnsi="Arial" w:cs="Arial"/>
          <w:b/>
          <w:vanish/>
        </w:rPr>
      </w:pPr>
    </w:p>
    <w:p w:rsidR="003625E3" w:rsidRPr="00515944" w:rsidRDefault="004C24E9" w:rsidP="003625E3">
      <w:pPr>
        <w:ind w:left="1134"/>
        <w:rPr>
          <w:rFonts w:ascii="Arial" w:hAnsi="Arial" w:cs="Arial"/>
          <w:vanish/>
        </w:rPr>
      </w:pPr>
      <w:r w:rsidRPr="00515944">
        <w:rPr>
          <w:rFonts w:ascii="Arial" w:hAnsi="Arial" w:cs="Arial"/>
          <w:vanish/>
        </w:rPr>
        <w:t>John Chapman</w:t>
      </w:r>
    </w:p>
    <w:p w:rsidR="003625E3" w:rsidRPr="00515944" w:rsidRDefault="003625E3" w:rsidP="003625E3">
      <w:pPr>
        <w:tabs>
          <w:tab w:val="left" w:pos="2160"/>
        </w:tabs>
        <w:ind w:left="1134"/>
        <w:rPr>
          <w:rFonts w:ascii="Arial" w:hAnsi="Arial" w:cs="Arial"/>
          <w:vanish/>
        </w:rPr>
      </w:pPr>
      <w:r w:rsidRPr="00515944">
        <w:rPr>
          <w:rFonts w:ascii="Arial" w:hAnsi="Arial" w:cs="Arial"/>
          <w:vanish/>
        </w:rPr>
        <w:t>Phone:</w:t>
      </w:r>
      <w:r w:rsidRPr="00515944">
        <w:rPr>
          <w:rFonts w:ascii="Arial" w:hAnsi="Arial" w:cs="Arial"/>
          <w:vanish/>
        </w:rPr>
        <w:tab/>
        <w:t>02 9265 1</w:t>
      </w:r>
      <w:r w:rsidR="004C24E9" w:rsidRPr="00515944">
        <w:rPr>
          <w:rFonts w:ascii="Arial" w:hAnsi="Arial" w:cs="Arial"/>
          <w:vanish/>
        </w:rPr>
        <w:t>586</w:t>
      </w:r>
    </w:p>
    <w:p w:rsidR="003625E3" w:rsidRPr="00515944" w:rsidRDefault="003625E3" w:rsidP="003625E3">
      <w:pPr>
        <w:tabs>
          <w:tab w:val="left" w:pos="2160"/>
        </w:tabs>
        <w:ind w:left="1134"/>
        <w:rPr>
          <w:rFonts w:ascii="Arial" w:hAnsi="Arial" w:cs="Arial"/>
          <w:vanish/>
        </w:rPr>
      </w:pPr>
      <w:r w:rsidRPr="00515944">
        <w:rPr>
          <w:rFonts w:ascii="Arial" w:hAnsi="Arial" w:cs="Arial"/>
          <w:vanish/>
        </w:rPr>
        <w:t>Email:</w:t>
      </w:r>
      <w:r w:rsidRPr="00515944">
        <w:rPr>
          <w:rFonts w:ascii="Arial" w:hAnsi="Arial" w:cs="Arial"/>
          <w:vanish/>
        </w:rPr>
        <w:tab/>
      </w:r>
      <w:hyperlink r:id="rId48" w:history="1">
        <w:r w:rsidR="004C24E9" w:rsidRPr="00515944">
          <w:rPr>
            <w:rStyle w:val="Hyperlink"/>
            <w:rFonts w:ascii="Arial" w:hAnsi="Arial" w:cs="Arial"/>
            <w:vanish/>
          </w:rPr>
          <w:t>jbc@sydney.anglican.asn.au</w:t>
        </w:r>
      </w:hyperlink>
    </w:p>
    <w:p w:rsidR="003625E3" w:rsidRPr="00515944" w:rsidRDefault="003625E3" w:rsidP="003625E3">
      <w:pPr>
        <w:ind w:left="1134"/>
        <w:rPr>
          <w:rFonts w:ascii="Arial" w:hAnsi="Arial" w:cs="Arial"/>
          <w:vanish/>
        </w:rPr>
      </w:pPr>
    </w:p>
    <w:p w:rsidR="003625E3" w:rsidRPr="00515944" w:rsidRDefault="003625E3" w:rsidP="003625E3">
      <w:pPr>
        <w:ind w:left="1134"/>
        <w:rPr>
          <w:rFonts w:ascii="Arial" w:hAnsi="Arial" w:cs="Arial"/>
          <w:b/>
          <w:vanish/>
        </w:rPr>
      </w:pPr>
      <w:proofErr w:type="gramStart"/>
      <w:r w:rsidRPr="00515944">
        <w:rPr>
          <w:rFonts w:ascii="Arial" w:hAnsi="Arial" w:cs="Arial"/>
          <w:b/>
          <w:vanish/>
        </w:rPr>
        <w:t>or</w:t>
      </w:r>
      <w:proofErr w:type="gramEnd"/>
    </w:p>
    <w:p w:rsidR="003625E3" w:rsidRPr="00515944" w:rsidRDefault="003625E3" w:rsidP="003625E3">
      <w:pPr>
        <w:ind w:left="1134"/>
        <w:rPr>
          <w:rFonts w:ascii="Arial" w:hAnsi="Arial" w:cs="Arial"/>
          <w:vanish/>
        </w:rPr>
      </w:pPr>
    </w:p>
    <w:p w:rsidR="004C24E9" w:rsidRPr="00515944" w:rsidRDefault="004C24E9" w:rsidP="003625E3">
      <w:pPr>
        <w:ind w:left="1134"/>
        <w:rPr>
          <w:rFonts w:ascii="Arial" w:hAnsi="Arial" w:cs="Arial"/>
          <w:vanish/>
        </w:rPr>
      </w:pPr>
      <w:r w:rsidRPr="00515944">
        <w:rPr>
          <w:rFonts w:ascii="Arial" w:hAnsi="Arial" w:cs="Arial"/>
          <w:vanish/>
        </w:rPr>
        <w:t xml:space="preserve">Martin </w:t>
      </w:r>
      <w:proofErr w:type="spellStart"/>
      <w:r w:rsidRPr="00515944">
        <w:rPr>
          <w:rFonts w:ascii="Arial" w:hAnsi="Arial" w:cs="Arial"/>
          <w:vanish/>
        </w:rPr>
        <w:t>Thearle</w:t>
      </w:r>
      <w:proofErr w:type="spellEnd"/>
    </w:p>
    <w:p w:rsidR="003625E3" w:rsidRPr="00515944" w:rsidRDefault="003625E3" w:rsidP="003625E3">
      <w:pPr>
        <w:tabs>
          <w:tab w:val="left" w:pos="2160"/>
        </w:tabs>
        <w:ind w:left="1134"/>
        <w:rPr>
          <w:rFonts w:ascii="Arial" w:hAnsi="Arial" w:cs="Arial"/>
          <w:vanish/>
        </w:rPr>
      </w:pPr>
      <w:r w:rsidRPr="00515944">
        <w:rPr>
          <w:rFonts w:ascii="Arial" w:hAnsi="Arial" w:cs="Arial"/>
          <w:vanish/>
        </w:rPr>
        <w:t>Phone:</w:t>
      </w:r>
      <w:r w:rsidRPr="00515944">
        <w:rPr>
          <w:rFonts w:ascii="Arial" w:hAnsi="Arial" w:cs="Arial"/>
          <w:vanish/>
        </w:rPr>
        <w:tab/>
      </w:r>
      <w:r w:rsidR="004C24E9" w:rsidRPr="00515944">
        <w:rPr>
          <w:rFonts w:ascii="Arial" w:hAnsi="Arial" w:cs="Arial"/>
          <w:vanish/>
        </w:rPr>
        <w:t>02 9265 1682</w:t>
      </w:r>
    </w:p>
    <w:p w:rsidR="003625E3" w:rsidRPr="00515944" w:rsidRDefault="003625E3" w:rsidP="003625E3">
      <w:pPr>
        <w:tabs>
          <w:tab w:val="left" w:pos="2160"/>
        </w:tabs>
        <w:ind w:left="1134"/>
        <w:rPr>
          <w:rFonts w:ascii="Arial" w:hAnsi="Arial" w:cs="Arial"/>
          <w:vanish/>
        </w:rPr>
      </w:pPr>
      <w:r w:rsidRPr="00515944">
        <w:rPr>
          <w:rFonts w:ascii="Arial" w:hAnsi="Arial" w:cs="Arial"/>
          <w:vanish/>
        </w:rPr>
        <w:t>Email:</w:t>
      </w:r>
      <w:r w:rsidRPr="00515944">
        <w:rPr>
          <w:rFonts w:ascii="Arial" w:hAnsi="Arial" w:cs="Arial"/>
          <w:vanish/>
        </w:rPr>
        <w:tab/>
      </w:r>
      <w:hyperlink r:id="rId49" w:history="1">
        <w:r w:rsidRPr="00515944">
          <w:rPr>
            <w:rStyle w:val="Hyperlink"/>
            <w:rFonts w:ascii="Arial" w:hAnsi="Arial" w:cs="Arial"/>
            <w:vanish/>
            <w:color w:val="0000FF"/>
          </w:rPr>
          <w:t>mwn@sydney.anglican.asn.au</w:t>
        </w:r>
      </w:hyperlink>
    </w:p>
    <w:p w:rsidR="003625E3" w:rsidRPr="00515944" w:rsidRDefault="003625E3" w:rsidP="003625E3">
      <w:pPr>
        <w:ind w:left="1134"/>
        <w:rPr>
          <w:rFonts w:ascii="Arial" w:hAnsi="Arial" w:cs="Arial"/>
          <w:vanish/>
        </w:rPr>
      </w:pPr>
    </w:p>
    <w:p w:rsidR="003625E3" w:rsidRPr="00515944" w:rsidRDefault="003625E3" w:rsidP="003625E3">
      <w:pPr>
        <w:ind w:left="1134"/>
        <w:rPr>
          <w:rFonts w:ascii="Arial" w:hAnsi="Arial" w:cs="Arial"/>
          <w:vanish/>
        </w:rPr>
      </w:pPr>
    </w:p>
    <w:p w:rsidR="003625E3" w:rsidRPr="00515944" w:rsidRDefault="003625E3" w:rsidP="003625E3">
      <w:pPr>
        <w:rPr>
          <w:rFonts w:ascii="Arial" w:hAnsi="Arial" w:cs="Arial"/>
          <w:vanish/>
          <w:color w:val="000080"/>
        </w:rPr>
      </w:pPr>
      <w:proofErr w:type="spellStart"/>
      <w:r w:rsidRPr="00515944">
        <w:rPr>
          <w:rFonts w:ascii="Arial" w:hAnsi="Arial" w:cs="Arial"/>
          <w:b/>
          <w:vanish/>
          <w:color w:val="000080"/>
        </w:rPr>
        <w:t>SDS</w:t>
      </w:r>
      <w:proofErr w:type="spellEnd"/>
      <w:r w:rsidRPr="00515944">
        <w:rPr>
          <w:rFonts w:ascii="Arial" w:hAnsi="Arial" w:cs="Arial"/>
          <w:b/>
          <w:vanish/>
          <w:color w:val="000080"/>
        </w:rPr>
        <w:t xml:space="preserve"> Legal Services</w:t>
      </w:r>
    </w:p>
    <w:p w:rsidR="003625E3" w:rsidRPr="00515944" w:rsidRDefault="003625E3" w:rsidP="003625E3">
      <w:pPr>
        <w:ind w:left="1134"/>
        <w:rPr>
          <w:rFonts w:ascii="Arial" w:hAnsi="Arial" w:cs="Arial"/>
          <w:vanish/>
        </w:rPr>
      </w:pPr>
    </w:p>
    <w:p w:rsidR="003625E3" w:rsidRPr="00515944" w:rsidRDefault="003625E3" w:rsidP="003625E3">
      <w:pPr>
        <w:ind w:left="1134"/>
        <w:rPr>
          <w:rFonts w:ascii="Arial" w:hAnsi="Arial" w:cs="Arial"/>
          <w:vanish/>
        </w:rPr>
      </w:pPr>
      <w:r w:rsidRPr="00515944">
        <w:rPr>
          <w:rFonts w:ascii="Arial" w:hAnsi="Arial" w:cs="Arial"/>
          <w:vanish/>
        </w:rPr>
        <w:t>Steve Lucas</w:t>
      </w:r>
    </w:p>
    <w:p w:rsidR="003625E3" w:rsidRPr="00515944" w:rsidRDefault="003625E3" w:rsidP="003625E3">
      <w:pPr>
        <w:tabs>
          <w:tab w:val="left" w:pos="2160"/>
        </w:tabs>
        <w:ind w:left="1134"/>
        <w:rPr>
          <w:rFonts w:ascii="Arial" w:hAnsi="Arial" w:cs="Arial"/>
          <w:vanish/>
        </w:rPr>
      </w:pPr>
      <w:r w:rsidRPr="00515944">
        <w:rPr>
          <w:rFonts w:ascii="Arial" w:hAnsi="Arial" w:cs="Arial"/>
          <w:vanish/>
        </w:rPr>
        <w:t>Phone:</w:t>
      </w:r>
      <w:r w:rsidRPr="00515944">
        <w:rPr>
          <w:rFonts w:ascii="Arial" w:hAnsi="Arial" w:cs="Arial"/>
          <w:vanish/>
        </w:rPr>
        <w:tab/>
        <w:t>02 9265 1647</w:t>
      </w:r>
    </w:p>
    <w:p w:rsidR="003625E3" w:rsidRPr="00515944" w:rsidRDefault="003625E3" w:rsidP="003625E3">
      <w:pPr>
        <w:tabs>
          <w:tab w:val="left" w:pos="2160"/>
        </w:tabs>
        <w:ind w:left="1134"/>
        <w:rPr>
          <w:rFonts w:ascii="Arial" w:hAnsi="Arial" w:cs="Arial"/>
          <w:vanish/>
        </w:rPr>
      </w:pPr>
      <w:r w:rsidRPr="00515944">
        <w:rPr>
          <w:rFonts w:ascii="Arial" w:hAnsi="Arial" w:cs="Arial"/>
          <w:vanish/>
        </w:rPr>
        <w:t>Email:</w:t>
      </w:r>
      <w:r w:rsidRPr="00515944">
        <w:rPr>
          <w:rFonts w:ascii="Arial" w:hAnsi="Arial" w:cs="Arial"/>
          <w:vanish/>
        </w:rPr>
        <w:tab/>
      </w:r>
      <w:hyperlink r:id="rId50" w:history="1">
        <w:r w:rsidRPr="00515944">
          <w:rPr>
            <w:rStyle w:val="Hyperlink"/>
            <w:rFonts w:ascii="Arial" w:hAnsi="Arial" w:cs="Arial"/>
            <w:vanish/>
            <w:color w:val="0000FF"/>
          </w:rPr>
          <w:t>szl@sydney.anglican.asn.au</w:t>
        </w:r>
      </w:hyperlink>
    </w:p>
    <w:p w:rsidR="003625E3" w:rsidRPr="00515944" w:rsidRDefault="003625E3" w:rsidP="003625E3">
      <w:pPr>
        <w:tabs>
          <w:tab w:val="left" w:pos="2160"/>
        </w:tabs>
        <w:ind w:left="1134"/>
        <w:rPr>
          <w:rFonts w:ascii="Arial" w:hAnsi="Arial" w:cs="Arial"/>
          <w:vanish/>
        </w:rPr>
      </w:pPr>
    </w:p>
    <w:p w:rsidR="003625E3" w:rsidRPr="00515944" w:rsidRDefault="003625E3" w:rsidP="003625E3">
      <w:pPr>
        <w:jc w:val="both"/>
        <w:rPr>
          <w:b/>
          <w:vanish/>
        </w:rPr>
      </w:pPr>
    </w:p>
    <w:p w:rsidR="003625E3" w:rsidRPr="00D55318" w:rsidRDefault="003625E3" w:rsidP="003625E3">
      <w:pPr>
        <w:jc w:val="both"/>
        <w:rPr>
          <w:b/>
          <w:sz w:val="20"/>
          <w:szCs w:val="20"/>
        </w:rPr>
      </w:pPr>
    </w:p>
    <w:p w:rsidR="003625E3" w:rsidRPr="00D55318" w:rsidRDefault="003625E3" w:rsidP="003625E3">
      <w:pPr>
        <w:jc w:val="both"/>
        <w:rPr>
          <w:b/>
          <w:sz w:val="20"/>
          <w:szCs w:val="20"/>
        </w:rPr>
      </w:pPr>
    </w:p>
    <w:p w:rsidR="003625E3" w:rsidRPr="00DB2B67" w:rsidRDefault="003625E3" w:rsidP="003625E3">
      <w:pPr>
        <w:autoSpaceDE w:val="0"/>
        <w:autoSpaceDN w:val="0"/>
        <w:adjustRightInd w:val="0"/>
        <w:spacing w:line="360" w:lineRule="auto"/>
        <w:rPr>
          <w:rFonts w:ascii="Arial" w:hAnsi="Arial" w:cs="Arial"/>
          <w:b/>
          <w:bCs/>
          <w:sz w:val="22"/>
          <w:szCs w:val="22"/>
        </w:rPr>
      </w:pPr>
      <w:r w:rsidRPr="00DB2B67">
        <w:rPr>
          <w:rFonts w:ascii="Arial" w:hAnsi="Arial" w:cs="Arial"/>
          <w:b/>
          <w:bCs/>
          <w:sz w:val="22"/>
          <w:szCs w:val="22"/>
        </w:rPr>
        <w:t>Acknowledgment</w:t>
      </w:r>
    </w:p>
    <w:p w:rsidR="003625E3" w:rsidRPr="00D55318" w:rsidRDefault="003625E3" w:rsidP="003625E3">
      <w:pPr>
        <w:jc w:val="both"/>
        <w:rPr>
          <w:b/>
          <w:sz w:val="20"/>
          <w:szCs w:val="20"/>
        </w:rPr>
      </w:pPr>
      <w:r w:rsidRPr="00D55318">
        <w:rPr>
          <w:rFonts w:ascii="Arial" w:hAnsi="Arial" w:cs="Arial"/>
          <w:bCs/>
          <w:sz w:val="20"/>
          <w:szCs w:val="20"/>
        </w:rPr>
        <w:t xml:space="preserve">Portions of the information contained in this document have been taken from the paper entitled </w:t>
      </w:r>
      <w:r w:rsidRPr="00D55318">
        <w:rPr>
          <w:rFonts w:ascii="Arial" w:hAnsi="Arial" w:cs="Arial"/>
          <w:bCs/>
          <w:i/>
          <w:sz w:val="20"/>
          <w:szCs w:val="20"/>
        </w:rPr>
        <w:t>“</w:t>
      </w:r>
      <w:proofErr w:type="spellStart"/>
      <w:r w:rsidRPr="00D55318">
        <w:rPr>
          <w:rFonts w:ascii="Arial" w:hAnsi="Arial" w:cs="Arial"/>
          <w:bCs/>
          <w:i/>
          <w:sz w:val="20"/>
          <w:szCs w:val="20"/>
        </w:rPr>
        <w:t>Centrelink</w:t>
      </w:r>
      <w:proofErr w:type="spellEnd"/>
      <w:r w:rsidRPr="00D55318">
        <w:rPr>
          <w:rFonts w:ascii="Arial" w:hAnsi="Arial" w:cs="Arial"/>
          <w:bCs/>
          <w:i/>
          <w:sz w:val="20"/>
          <w:szCs w:val="20"/>
        </w:rPr>
        <w:t xml:space="preserve"> Assessment of Clergy”</w:t>
      </w:r>
      <w:r w:rsidRPr="00D55318">
        <w:rPr>
          <w:rFonts w:ascii="Arial" w:hAnsi="Arial" w:cs="Arial"/>
          <w:bCs/>
          <w:sz w:val="20"/>
          <w:szCs w:val="20"/>
        </w:rPr>
        <w:t xml:space="preserve"> produced by the former National Anglican Resources Unit (‘</w:t>
      </w:r>
      <w:proofErr w:type="spellStart"/>
      <w:r w:rsidRPr="00D55318">
        <w:rPr>
          <w:rFonts w:ascii="Arial" w:hAnsi="Arial" w:cs="Arial"/>
          <w:bCs/>
          <w:sz w:val="20"/>
          <w:szCs w:val="20"/>
        </w:rPr>
        <w:t>NARU</w:t>
      </w:r>
      <w:proofErr w:type="spellEnd"/>
      <w:r w:rsidRPr="00D55318">
        <w:rPr>
          <w:rFonts w:ascii="Arial" w:hAnsi="Arial" w:cs="Arial"/>
          <w:bCs/>
          <w:sz w:val="20"/>
          <w:szCs w:val="20"/>
        </w:rPr>
        <w:t>’) and prepared by Tracey Matthews with the assistance of Damien Arnold in May 2005.</w:t>
      </w:r>
    </w:p>
    <w:p w:rsidR="003625E3" w:rsidRDefault="003625E3" w:rsidP="003625E3">
      <w:pPr>
        <w:pStyle w:val="NormalWeb"/>
        <w:spacing w:before="0" w:beforeAutospacing="0" w:after="0" w:afterAutospacing="0"/>
        <w:ind w:right="360"/>
        <w:rPr>
          <w:rStyle w:val="heading10"/>
          <w:rFonts w:ascii="Arial" w:hAnsi="Arial" w:cs="Arial"/>
          <w:color w:val="auto"/>
          <w:sz w:val="20"/>
          <w:szCs w:val="20"/>
          <w:lang w:val="en-AU"/>
        </w:rPr>
      </w:pPr>
    </w:p>
    <w:p w:rsidR="003625E3" w:rsidRDefault="003625E3" w:rsidP="003625E3">
      <w:pPr>
        <w:pStyle w:val="NormalWeb"/>
        <w:spacing w:before="0" w:beforeAutospacing="0" w:after="0" w:afterAutospacing="0"/>
        <w:ind w:right="360"/>
        <w:rPr>
          <w:rStyle w:val="heading10"/>
          <w:rFonts w:ascii="Arial" w:hAnsi="Arial" w:cs="Arial"/>
          <w:color w:val="auto"/>
          <w:sz w:val="20"/>
          <w:szCs w:val="20"/>
          <w:lang w:val="en-AU"/>
        </w:rPr>
      </w:pPr>
    </w:p>
    <w:p w:rsidR="003625E3" w:rsidRPr="00DB2B67" w:rsidRDefault="003625E3" w:rsidP="003625E3">
      <w:pPr>
        <w:pStyle w:val="NormalWeb"/>
        <w:spacing w:before="0" w:beforeAutospacing="0" w:after="0" w:afterAutospacing="0" w:line="360" w:lineRule="auto"/>
        <w:ind w:right="-79"/>
        <w:jc w:val="both"/>
        <w:rPr>
          <w:rFonts w:ascii="Arial" w:hAnsi="Arial" w:cs="Arial"/>
          <w:color w:val="auto"/>
          <w:sz w:val="22"/>
          <w:szCs w:val="22"/>
          <w:lang w:val="en-AU"/>
        </w:rPr>
      </w:pPr>
      <w:r w:rsidRPr="00DB2B67">
        <w:rPr>
          <w:rStyle w:val="heading10"/>
          <w:rFonts w:ascii="Arial" w:hAnsi="Arial" w:cs="Arial"/>
          <w:color w:val="auto"/>
          <w:sz w:val="22"/>
          <w:szCs w:val="22"/>
          <w:lang w:val="en-AU"/>
        </w:rPr>
        <w:t>Disclaimer</w:t>
      </w:r>
    </w:p>
    <w:p w:rsidR="003625E3" w:rsidRDefault="003625E3" w:rsidP="003625E3">
      <w:pPr>
        <w:pStyle w:val="NormalWeb"/>
        <w:spacing w:before="0" w:beforeAutospacing="0" w:after="0" w:afterAutospacing="0"/>
        <w:ind w:right="-79"/>
        <w:jc w:val="both"/>
        <w:rPr>
          <w:rFonts w:ascii="Arial" w:hAnsi="Arial" w:cs="Arial"/>
          <w:sz w:val="20"/>
          <w:szCs w:val="20"/>
          <w:lang w:val="en-AU"/>
        </w:rPr>
      </w:pPr>
      <w:r w:rsidRPr="00D55318">
        <w:rPr>
          <w:rFonts w:ascii="Arial" w:hAnsi="Arial" w:cs="Arial"/>
          <w:sz w:val="20"/>
          <w:szCs w:val="20"/>
          <w:lang w:val="en-AU"/>
        </w:rPr>
        <w:t xml:space="preserve">The material presented in this </w:t>
      </w:r>
      <w:r>
        <w:rPr>
          <w:rFonts w:ascii="Arial" w:hAnsi="Arial" w:cs="Arial"/>
          <w:sz w:val="20"/>
          <w:szCs w:val="20"/>
          <w:lang w:val="en-AU"/>
        </w:rPr>
        <w:t>document</w:t>
      </w:r>
      <w:r w:rsidRPr="00D55318">
        <w:rPr>
          <w:rFonts w:ascii="Arial" w:hAnsi="Arial" w:cs="Arial"/>
          <w:sz w:val="20"/>
          <w:szCs w:val="20"/>
          <w:lang w:val="en-AU"/>
        </w:rPr>
        <w:t xml:space="preserve"> is intended as an information source only. The information is provided solely on the basis that readers will be responsible for making their own assessment of the information within the </w:t>
      </w:r>
      <w:r>
        <w:rPr>
          <w:rFonts w:ascii="Arial" w:hAnsi="Arial" w:cs="Arial"/>
          <w:sz w:val="20"/>
          <w:szCs w:val="20"/>
          <w:lang w:val="en-AU"/>
        </w:rPr>
        <w:t>document</w:t>
      </w:r>
      <w:r w:rsidRPr="00D55318">
        <w:rPr>
          <w:rFonts w:ascii="Arial" w:hAnsi="Arial" w:cs="Arial"/>
          <w:sz w:val="20"/>
          <w:szCs w:val="20"/>
          <w:lang w:val="en-AU"/>
        </w:rPr>
        <w:t xml:space="preserve"> and are advised to verify all relevant representations, statements and information. Every effort has been made to ensure that the information is accurate and up-to-date at the time of inclusion.</w:t>
      </w:r>
    </w:p>
    <w:p w:rsidR="003625E3" w:rsidRPr="00D55318" w:rsidRDefault="003625E3" w:rsidP="003625E3">
      <w:pPr>
        <w:pStyle w:val="NormalWeb"/>
        <w:spacing w:before="0" w:beforeAutospacing="0" w:after="0" w:afterAutospacing="0"/>
        <w:ind w:right="-79"/>
        <w:jc w:val="both"/>
        <w:rPr>
          <w:rFonts w:ascii="Arial" w:hAnsi="Arial" w:cs="Arial"/>
          <w:sz w:val="20"/>
          <w:szCs w:val="20"/>
          <w:lang w:val="en-AU"/>
        </w:rPr>
      </w:pPr>
    </w:p>
    <w:p w:rsidR="003625E3" w:rsidRPr="00FF28EA" w:rsidRDefault="003625E3" w:rsidP="003625E3">
      <w:pPr>
        <w:jc w:val="both"/>
        <w:rPr>
          <w:rFonts w:ascii="Arial" w:hAnsi="Arial" w:cs="Arial"/>
          <w:sz w:val="20"/>
          <w:szCs w:val="20"/>
        </w:rPr>
      </w:pPr>
      <w:r w:rsidRPr="00FF28EA">
        <w:rPr>
          <w:rFonts w:ascii="Arial" w:hAnsi="Arial" w:cs="Arial"/>
          <w:sz w:val="20"/>
          <w:szCs w:val="20"/>
        </w:rPr>
        <w:t>The Sydney Diocesan Secretariat does not accept responsibility for any errors, omissions or inaccuracies, nor do they accept liability to any person for the information or advice provided in this document or incorporated into it by reference, or for loss or damages incurred as a result of reliance upon the material contained in this document. The links offered in this document are provided for the interest of the reader.  The content found by using these links is not created, controlled or approved by the Sydney Diocesan Secretariat, and no responsibility is taken for the consequences of viewing or using such content.</w:t>
      </w:r>
    </w:p>
    <w:p w:rsidR="00324F2E" w:rsidRPr="00FF28EA" w:rsidRDefault="00324F2E" w:rsidP="00F868F7">
      <w:pPr>
        <w:tabs>
          <w:tab w:val="left" w:pos="2880"/>
        </w:tabs>
        <w:autoSpaceDE w:val="0"/>
        <w:autoSpaceDN w:val="0"/>
        <w:adjustRightInd w:val="0"/>
        <w:spacing w:line="360" w:lineRule="auto"/>
        <w:jc w:val="both"/>
      </w:pPr>
    </w:p>
    <w:sectPr w:rsidR="00324F2E" w:rsidRPr="00FF28EA" w:rsidSect="00E055F5">
      <w:pgSz w:w="11907" w:h="16840" w:code="9"/>
      <w:pgMar w:top="567" w:right="924" w:bottom="567" w:left="1622" w:header="72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1F" w:rsidRDefault="00D84E1F">
      <w:r>
        <w:separator/>
      </w:r>
    </w:p>
  </w:endnote>
  <w:endnote w:type="continuationSeparator" w:id="0">
    <w:p w:rsidR="00D84E1F" w:rsidRDefault="00D84E1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C3" w:rsidRDefault="00F871D5" w:rsidP="003625E3">
    <w:pPr>
      <w:pStyle w:val="Footer"/>
      <w:framePr w:wrap="around" w:vAnchor="text" w:hAnchor="margin" w:xAlign="right" w:y="1"/>
      <w:rPr>
        <w:rStyle w:val="PageNumber"/>
      </w:rPr>
    </w:pPr>
    <w:r>
      <w:rPr>
        <w:rStyle w:val="PageNumber"/>
      </w:rPr>
      <w:fldChar w:fldCharType="begin"/>
    </w:r>
    <w:r w:rsidR="00EA58C3">
      <w:rPr>
        <w:rStyle w:val="PageNumber"/>
      </w:rPr>
      <w:instrText xml:space="preserve">PAGE  </w:instrText>
    </w:r>
    <w:r>
      <w:rPr>
        <w:rStyle w:val="PageNumber"/>
      </w:rPr>
      <w:fldChar w:fldCharType="end"/>
    </w:r>
  </w:p>
  <w:p w:rsidR="00EA58C3" w:rsidRDefault="00EA58C3" w:rsidP="008177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5F5" w:rsidRDefault="00F871D5" w:rsidP="00E055F5">
    <w:pPr>
      <w:pStyle w:val="Footer"/>
      <w:jc w:val="right"/>
    </w:pPr>
    <w:fldSimple w:instr=" PAGE   \* MERGEFORMAT ">
      <w:r w:rsidR="000463D5">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FE" w:rsidRDefault="00F871D5" w:rsidP="00E467FE">
    <w:pPr>
      <w:pStyle w:val="Footer"/>
      <w:jc w:val="right"/>
    </w:pPr>
    <w:fldSimple w:instr=" PAGE   \* MERGEFORMAT ">
      <w:r w:rsidR="000463D5">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1F" w:rsidRDefault="00D84E1F">
      <w:r>
        <w:separator/>
      </w:r>
    </w:p>
  </w:footnote>
  <w:footnote w:type="continuationSeparator" w:id="0">
    <w:p w:rsidR="00D84E1F" w:rsidRDefault="00D8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89"/>
    <w:multiLevelType w:val="hybridMultilevel"/>
    <w:tmpl w:val="5CCEA51E"/>
    <w:lvl w:ilvl="0" w:tplc="E9981600">
      <w:start w:val="1"/>
      <w:numFmt w:val="bullet"/>
      <w:lvlText w:val=""/>
      <w:lvlJc w:val="left"/>
      <w:pPr>
        <w:tabs>
          <w:tab w:val="num" w:pos="1134"/>
        </w:tabs>
        <w:ind w:left="1134" w:hanging="567"/>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F0A44"/>
    <w:multiLevelType w:val="multilevel"/>
    <w:tmpl w:val="957ADFC0"/>
    <w:lvl w:ilvl="0">
      <w:start w:val="1"/>
      <w:numFmt w:val="bullet"/>
      <w:lvlText w:val=""/>
      <w:lvlJc w:val="left"/>
      <w:pPr>
        <w:tabs>
          <w:tab w:val="num" w:pos="567"/>
        </w:tabs>
        <w:ind w:left="567" w:hanging="283"/>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900EA"/>
    <w:multiLevelType w:val="multilevel"/>
    <w:tmpl w:val="6F8C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519BA"/>
    <w:multiLevelType w:val="multilevel"/>
    <w:tmpl w:val="C2967ECE"/>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5B0964"/>
    <w:multiLevelType w:val="hybridMultilevel"/>
    <w:tmpl w:val="C50021FC"/>
    <w:lvl w:ilvl="0" w:tplc="764A9802">
      <w:start w:val="1"/>
      <w:numFmt w:val="bullet"/>
      <w:lvlText w:val=""/>
      <w:lvlJc w:val="left"/>
      <w:pPr>
        <w:tabs>
          <w:tab w:val="num" w:pos="567"/>
        </w:tabs>
        <w:ind w:left="567" w:hanging="283"/>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D1823"/>
    <w:multiLevelType w:val="multilevel"/>
    <w:tmpl w:val="B69E6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FE13E3"/>
    <w:multiLevelType w:val="multilevel"/>
    <w:tmpl w:val="293C3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C0470C"/>
    <w:multiLevelType w:val="hybridMultilevel"/>
    <w:tmpl w:val="C2967ECE"/>
    <w:lvl w:ilvl="0" w:tplc="7FB0154A">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7021B6"/>
    <w:multiLevelType w:val="multilevel"/>
    <w:tmpl w:val="7C844A16"/>
    <w:lvl w:ilvl="0">
      <w:start w:val="1"/>
      <w:numFmt w:val="bullet"/>
      <w:lvlText w:val=""/>
      <w:lvlJc w:val="left"/>
      <w:pPr>
        <w:tabs>
          <w:tab w:val="num" w:pos="1134"/>
        </w:tabs>
        <w:ind w:left="1134" w:hanging="567"/>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785E07"/>
    <w:multiLevelType w:val="multilevel"/>
    <w:tmpl w:val="B69E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95815"/>
    <w:multiLevelType w:val="hybridMultilevel"/>
    <w:tmpl w:val="BAA03CFC"/>
    <w:lvl w:ilvl="0" w:tplc="9F4A6B7E">
      <w:start w:val="1"/>
      <w:numFmt w:val="bullet"/>
      <w:lvlText w:val=""/>
      <w:lvlJc w:val="left"/>
      <w:pPr>
        <w:tabs>
          <w:tab w:val="num" w:pos="1134"/>
        </w:tabs>
        <w:ind w:left="1134" w:hanging="56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2E1F7B"/>
    <w:multiLevelType w:val="hybridMultilevel"/>
    <w:tmpl w:val="C4CA17C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5DD4F82"/>
    <w:multiLevelType w:val="hybridMultilevel"/>
    <w:tmpl w:val="F830DD7C"/>
    <w:lvl w:ilvl="0" w:tplc="0C090001">
      <w:start w:val="1"/>
      <w:numFmt w:val="bullet"/>
      <w:lvlText w:val=""/>
      <w:lvlJc w:val="left"/>
      <w:pPr>
        <w:tabs>
          <w:tab w:val="num" w:pos="1641"/>
        </w:tabs>
        <w:ind w:left="1641" w:hanging="360"/>
      </w:pPr>
      <w:rPr>
        <w:rFonts w:ascii="Symbol" w:hAnsi="Symbol" w:hint="default"/>
      </w:rPr>
    </w:lvl>
    <w:lvl w:ilvl="1" w:tplc="0C090003" w:tentative="1">
      <w:start w:val="1"/>
      <w:numFmt w:val="bullet"/>
      <w:lvlText w:val="o"/>
      <w:lvlJc w:val="left"/>
      <w:pPr>
        <w:tabs>
          <w:tab w:val="num" w:pos="2361"/>
        </w:tabs>
        <w:ind w:left="2361" w:hanging="360"/>
      </w:pPr>
      <w:rPr>
        <w:rFonts w:ascii="Courier New" w:hAnsi="Courier New" w:cs="Courier New" w:hint="default"/>
      </w:rPr>
    </w:lvl>
    <w:lvl w:ilvl="2" w:tplc="0C090005" w:tentative="1">
      <w:start w:val="1"/>
      <w:numFmt w:val="bullet"/>
      <w:lvlText w:val=""/>
      <w:lvlJc w:val="left"/>
      <w:pPr>
        <w:tabs>
          <w:tab w:val="num" w:pos="3081"/>
        </w:tabs>
        <w:ind w:left="3081" w:hanging="360"/>
      </w:pPr>
      <w:rPr>
        <w:rFonts w:ascii="Wingdings" w:hAnsi="Wingdings" w:hint="default"/>
      </w:rPr>
    </w:lvl>
    <w:lvl w:ilvl="3" w:tplc="0C090001" w:tentative="1">
      <w:start w:val="1"/>
      <w:numFmt w:val="bullet"/>
      <w:lvlText w:val=""/>
      <w:lvlJc w:val="left"/>
      <w:pPr>
        <w:tabs>
          <w:tab w:val="num" w:pos="3801"/>
        </w:tabs>
        <w:ind w:left="3801" w:hanging="360"/>
      </w:pPr>
      <w:rPr>
        <w:rFonts w:ascii="Symbol" w:hAnsi="Symbol" w:hint="default"/>
      </w:rPr>
    </w:lvl>
    <w:lvl w:ilvl="4" w:tplc="0C090003" w:tentative="1">
      <w:start w:val="1"/>
      <w:numFmt w:val="bullet"/>
      <w:lvlText w:val="o"/>
      <w:lvlJc w:val="left"/>
      <w:pPr>
        <w:tabs>
          <w:tab w:val="num" w:pos="4521"/>
        </w:tabs>
        <w:ind w:left="4521" w:hanging="360"/>
      </w:pPr>
      <w:rPr>
        <w:rFonts w:ascii="Courier New" w:hAnsi="Courier New" w:cs="Courier New" w:hint="default"/>
      </w:rPr>
    </w:lvl>
    <w:lvl w:ilvl="5" w:tplc="0C090005" w:tentative="1">
      <w:start w:val="1"/>
      <w:numFmt w:val="bullet"/>
      <w:lvlText w:val=""/>
      <w:lvlJc w:val="left"/>
      <w:pPr>
        <w:tabs>
          <w:tab w:val="num" w:pos="5241"/>
        </w:tabs>
        <w:ind w:left="5241" w:hanging="360"/>
      </w:pPr>
      <w:rPr>
        <w:rFonts w:ascii="Wingdings" w:hAnsi="Wingdings" w:hint="default"/>
      </w:rPr>
    </w:lvl>
    <w:lvl w:ilvl="6" w:tplc="0C090001" w:tentative="1">
      <w:start w:val="1"/>
      <w:numFmt w:val="bullet"/>
      <w:lvlText w:val=""/>
      <w:lvlJc w:val="left"/>
      <w:pPr>
        <w:tabs>
          <w:tab w:val="num" w:pos="5961"/>
        </w:tabs>
        <w:ind w:left="5961" w:hanging="360"/>
      </w:pPr>
      <w:rPr>
        <w:rFonts w:ascii="Symbol" w:hAnsi="Symbol" w:hint="default"/>
      </w:rPr>
    </w:lvl>
    <w:lvl w:ilvl="7" w:tplc="0C090003" w:tentative="1">
      <w:start w:val="1"/>
      <w:numFmt w:val="bullet"/>
      <w:lvlText w:val="o"/>
      <w:lvlJc w:val="left"/>
      <w:pPr>
        <w:tabs>
          <w:tab w:val="num" w:pos="6681"/>
        </w:tabs>
        <w:ind w:left="6681" w:hanging="360"/>
      </w:pPr>
      <w:rPr>
        <w:rFonts w:ascii="Courier New" w:hAnsi="Courier New" w:cs="Courier New" w:hint="default"/>
      </w:rPr>
    </w:lvl>
    <w:lvl w:ilvl="8" w:tplc="0C090005" w:tentative="1">
      <w:start w:val="1"/>
      <w:numFmt w:val="bullet"/>
      <w:lvlText w:val=""/>
      <w:lvlJc w:val="left"/>
      <w:pPr>
        <w:tabs>
          <w:tab w:val="num" w:pos="7401"/>
        </w:tabs>
        <w:ind w:left="7401" w:hanging="360"/>
      </w:pPr>
      <w:rPr>
        <w:rFonts w:ascii="Wingdings" w:hAnsi="Wingdings" w:hint="default"/>
      </w:rPr>
    </w:lvl>
  </w:abstractNum>
  <w:abstractNum w:abstractNumId="13">
    <w:nsid w:val="27936ABE"/>
    <w:multiLevelType w:val="multilevel"/>
    <w:tmpl w:val="90E4E74A"/>
    <w:lvl w:ilvl="0">
      <w:start w:val="1"/>
      <w:numFmt w:val="bullet"/>
      <w:lvlText w:val=""/>
      <w:lvlJc w:val="left"/>
      <w:pPr>
        <w:tabs>
          <w:tab w:val="num" w:pos="1134"/>
        </w:tabs>
        <w:ind w:left="1134" w:hanging="567"/>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71F58"/>
    <w:multiLevelType w:val="multilevel"/>
    <w:tmpl w:val="794E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83C6B"/>
    <w:multiLevelType w:val="hybridMultilevel"/>
    <w:tmpl w:val="C5CCBF08"/>
    <w:lvl w:ilvl="0" w:tplc="8780B7A4">
      <w:start w:val="1"/>
      <w:numFmt w:val="bullet"/>
      <w:lvlText w:val=""/>
      <w:lvlJc w:val="left"/>
      <w:pPr>
        <w:tabs>
          <w:tab w:val="num" w:pos="1134"/>
        </w:tabs>
        <w:ind w:left="1134" w:firstLine="0"/>
      </w:pPr>
      <w:rPr>
        <w:rFonts w:ascii="Wingdings 2" w:hAnsi="Wingdings 2"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6">
    <w:nsid w:val="2B9A7740"/>
    <w:multiLevelType w:val="hybridMultilevel"/>
    <w:tmpl w:val="23A85BF2"/>
    <w:lvl w:ilvl="0" w:tplc="F46EB40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016C06"/>
    <w:multiLevelType w:val="multilevel"/>
    <w:tmpl w:val="D95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A4616"/>
    <w:multiLevelType w:val="multilevel"/>
    <w:tmpl w:val="1AE6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01434D"/>
    <w:multiLevelType w:val="hybridMultilevel"/>
    <w:tmpl w:val="6CA0C1BE"/>
    <w:lvl w:ilvl="0" w:tplc="EE0CC1D4">
      <w:start w:val="1"/>
      <w:numFmt w:val="bullet"/>
      <w:lvlText w:val=""/>
      <w:lvlJc w:val="left"/>
      <w:pPr>
        <w:tabs>
          <w:tab w:val="num" w:pos="1134"/>
        </w:tabs>
        <w:ind w:left="1134" w:hanging="56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FC2B78"/>
    <w:multiLevelType w:val="hybridMultilevel"/>
    <w:tmpl w:val="CCF43F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4266223"/>
    <w:multiLevelType w:val="hybridMultilevel"/>
    <w:tmpl w:val="4DC87ACC"/>
    <w:lvl w:ilvl="0" w:tplc="C7906CA2">
      <w:start w:val="1"/>
      <w:numFmt w:val="bullet"/>
      <w:lvlText w:val=""/>
      <w:lvlJc w:val="left"/>
      <w:pPr>
        <w:tabs>
          <w:tab w:val="num" w:pos="284"/>
        </w:tabs>
        <w:ind w:left="284" w:hanging="284"/>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5931936"/>
    <w:multiLevelType w:val="multilevel"/>
    <w:tmpl w:val="6D8296D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CA3386"/>
    <w:multiLevelType w:val="multilevel"/>
    <w:tmpl w:val="D044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695E81"/>
    <w:multiLevelType w:val="multilevel"/>
    <w:tmpl w:val="CCF43F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EDE7EE8"/>
    <w:multiLevelType w:val="multilevel"/>
    <w:tmpl w:val="C8F8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ED3F2B"/>
    <w:multiLevelType w:val="hybridMultilevel"/>
    <w:tmpl w:val="293C3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127030"/>
    <w:multiLevelType w:val="hybridMultilevel"/>
    <w:tmpl w:val="6FE086BC"/>
    <w:lvl w:ilvl="0" w:tplc="8780B7A4">
      <w:start w:val="1"/>
      <w:numFmt w:val="bullet"/>
      <w:lvlText w:val=""/>
      <w:lvlJc w:val="left"/>
      <w:pPr>
        <w:tabs>
          <w:tab w:val="num" w:pos="567"/>
        </w:tabs>
        <w:ind w:left="567" w:firstLine="0"/>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9754C09"/>
    <w:multiLevelType w:val="hybridMultilevel"/>
    <w:tmpl w:val="513A7EB4"/>
    <w:lvl w:ilvl="0" w:tplc="CC28B440">
      <w:start w:val="1"/>
      <w:numFmt w:val="bullet"/>
      <w:lvlText w:val=""/>
      <w:lvlJc w:val="left"/>
      <w:pPr>
        <w:tabs>
          <w:tab w:val="num" w:pos="1134"/>
        </w:tabs>
        <w:ind w:left="1134" w:hanging="567"/>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B066BE1"/>
    <w:multiLevelType w:val="hybridMultilevel"/>
    <w:tmpl w:val="6D8296D8"/>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33A14DB"/>
    <w:multiLevelType w:val="hybridMultilevel"/>
    <w:tmpl w:val="B30C4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39B284E"/>
    <w:multiLevelType w:val="multilevel"/>
    <w:tmpl w:val="7BC84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6D90079"/>
    <w:multiLevelType w:val="multilevel"/>
    <w:tmpl w:val="7BC8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F46FB2"/>
    <w:multiLevelType w:val="hybridMultilevel"/>
    <w:tmpl w:val="BE0C4CDE"/>
    <w:lvl w:ilvl="0" w:tplc="7B32A2EC">
      <w:start w:val="1"/>
      <w:numFmt w:val="bullet"/>
      <w:lvlText w:val=""/>
      <w:lvlJc w:val="left"/>
      <w:pPr>
        <w:tabs>
          <w:tab w:val="num" w:pos="1134"/>
        </w:tabs>
        <w:ind w:left="1134" w:hanging="567"/>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8050248"/>
    <w:multiLevelType w:val="hybridMultilevel"/>
    <w:tmpl w:val="7C844A16"/>
    <w:lvl w:ilvl="0" w:tplc="AAF2B59C">
      <w:start w:val="1"/>
      <w:numFmt w:val="bullet"/>
      <w:lvlText w:val=""/>
      <w:lvlJc w:val="left"/>
      <w:pPr>
        <w:tabs>
          <w:tab w:val="num" w:pos="1134"/>
        </w:tabs>
        <w:ind w:left="1134" w:hanging="56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65558A"/>
    <w:multiLevelType w:val="multilevel"/>
    <w:tmpl w:val="C4CA17C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10F443A"/>
    <w:multiLevelType w:val="hybridMultilevel"/>
    <w:tmpl w:val="19B468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5">
      <w:start w:val="1"/>
      <w:numFmt w:val="bullet"/>
      <w:lvlText w:val=""/>
      <w:lvlJc w:val="left"/>
      <w:pPr>
        <w:tabs>
          <w:tab w:val="num" w:pos="3600"/>
        </w:tabs>
        <w:ind w:left="3600" w:hanging="360"/>
      </w:pPr>
      <w:rPr>
        <w:rFonts w:ascii="Wingdings" w:hAnsi="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21A5507"/>
    <w:multiLevelType w:val="hybridMultilevel"/>
    <w:tmpl w:val="614AB01E"/>
    <w:lvl w:ilvl="0" w:tplc="05E6A3E0">
      <w:start w:val="1"/>
      <w:numFmt w:val="bullet"/>
      <w:lvlText w:val=""/>
      <w:lvlJc w:val="left"/>
      <w:pPr>
        <w:tabs>
          <w:tab w:val="num" w:pos="1134"/>
        </w:tabs>
        <w:ind w:left="1134" w:hanging="567"/>
      </w:pPr>
      <w:rPr>
        <w:rFonts w:ascii="Wingdings 2" w:hAnsi="Wingdings 2"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2522518"/>
    <w:multiLevelType w:val="hybridMultilevel"/>
    <w:tmpl w:val="6B8A2706"/>
    <w:lvl w:ilvl="0" w:tplc="F1A61F80">
      <w:start w:val="1"/>
      <w:numFmt w:val="bullet"/>
      <w:lvlText w:val=""/>
      <w:lvlJc w:val="left"/>
      <w:pPr>
        <w:tabs>
          <w:tab w:val="num" w:pos="284"/>
        </w:tabs>
        <w:ind w:left="284" w:hanging="284"/>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23C2A85"/>
    <w:multiLevelType w:val="multilevel"/>
    <w:tmpl w:val="513A7EB4"/>
    <w:lvl w:ilvl="0">
      <w:start w:val="1"/>
      <w:numFmt w:val="bullet"/>
      <w:lvlText w:val=""/>
      <w:lvlJc w:val="left"/>
      <w:pPr>
        <w:tabs>
          <w:tab w:val="num" w:pos="1134"/>
        </w:tabs>
        <w:ind w:left="1134" w:hanging="567"/>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90D439E"/>
    <w:multiLevelType w:val="multilevel"/>
    <w:tmpl w:val="6B8A2706"/>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91D2EFC"/>
    <w:multiLevelType w:val="hybridMultilevel"/>
    <w:tmpl w:val="601EF556"/>
    <w:lvl w:ilvl="0" w:tplc="1EFAC166">
      <w:start w:val="1"/>
      <w:numFmt w:val="bullet"/>
      <w:lvlText w:val=""/>
      <w:lvlJc w:val="left"/>
      <w:pPr>
        <w:tabs>
          <w:tab w:val="num" w:pos="567"/>
        </w:tabs>
        <w:ind w:left="567" w:hanging="283"/>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4E7DA3"/>
    <w:multiLevelType w:val="hybridMultilevel"/>
    <w:tmpl w:val="755A8D72"/>
    <w:lvl w:ilvl="0" w:tplc="764A9802">
      <w:start w:val="1"/>
      <w:numFmt w:val="bullet"/>
      <w:lvlText w:val=""/>
      <w:lvlJc w:val="left"/>
      <w:pPr>
        <w:tabs>
          <w:tab w:val="num" w:pos="567"/>
        </w:tabs>
        <w:ind w:left="567" w:hanging="283"/>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660247"/>
    <w:multiLevelType w:val="hybridMultilevel"/>
    <w:tmpl w:val="0D9EDF26"/>
    <w:lvl w:ilvl="0" w:tplc="0944B7FC">
      <w:start w:val="1"/>
      <w:numFmt w:val="bullet"/>
      <w:lvlText w:val=""/>
      <w:lvlJc w:val="left"/>
      <w:pPr>
        <w:tabs>
          <w:tab w:val="num" w:pos="1134"/>
        </w:tabs>
        <w:ind w:left="1134" w:hanging="56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2D4D8F"/>
    <w:multiLevelType w:val="multilevel"/>
    <w:tmpl w:val="9C62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764D72"/>
    <w:multiLevelType w:val="hybridMultilevel"/>
    <w:tmpl w:val="957ADFC0"/>
    <w:lvl w:ilvl="0" w:tplc="00E47BF6">
      <w:start w:val="1"/>
      <w:numFmt w:val="bullet"/>
      <w:lvlText w:val=""/>
      <w:lvlJc w:val="left"/>
      <w:pPr>
        <w:tabs>
          <w:tab w:val="num" w:pos="567"/>
        </w:tabs>
        <w:ind w:left="567" w:hanging="283"/>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4A209F"/>
    <w:multiLevelType w:val="hybridMultilevel"/>
    <w:tmpl w:val="AC62B7F6"/>
    <w:lvl w:ilvl="0" w:tplc="0A82747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D27176"/>
    <w:multiLevelType w:val="multilevel"/>
    <w:tmpl w:val="FC585EEC"/>
    <w:lvl w:ilvl="0">
      <w:start w:val="1"/>
      <w:numFmt w:val="decimal"/>
      <w:lvlText w:val="%1."/>
      <w:lvlJc w:val="left"/>
      <w:pPr>
        <w:tabs>
          <w:tab w:val="num" w:pos="927"/>
        </w:tabs>
        <w:ind w:left="927"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2"/>
  </w:num>
  <w:num w:numId="4">
    <w:abstractNumId w:val="20"/>
  </w:num>
  <w:num w:numId="5">
    <w:abstractNumId w:val="18"/>
  </w:num>
  <w:num w:numId="6">
    <w:abstractNumId w:val="44"/>
  </w:num>
  <w:num w:numId="7">
    <w:abstractNumId w:val="29"/>
  </w:num>
  <w:num w:numId="8">
    <w:abstractNumId w:val="12"/>
  </w:num>
  <w:num w:numId="9">
    <w:abstractNumId w:val="36"/>
  </w:num>
  <w:num w:numId="10">
    <w:abstractNumId w:val="30"/>
  </w:num>
  <w:num w:numId="11">
    <w:abstractNumId w:val="14"/>
  </w:num>
  <w:num w:numId="12">
    <w:abstractNumId w:val="25"/>
  </w:num>
  <w:num w:numId="13">
    <w:abstractNumId w:val="23"/>
  </w:num>
  <w:num w:numId="14">
    <w:abstractNumId w:val="17"/>
  </w:num>
  <w:num w:numId="15">
    <w:abstractNumId w:val="11"/>
  </w:num>
  <w:num w:numId="16">
    <w:abstractNumId w:val="9"/>
  </w:num>
  <w:num w:numId="17">
    <w:abstractNumId w:val="10"/>
  </w:num>
  <w:num w:numId="18">
    <w:abstractNumId w:val="35"/>
  </w:num>
  <w:num w:numId="19">
    <w:abstractNumId w:val="33"/>
  </w:num>
  <w:num w:numId="20">
    <w:abstractNumId w:val="34"/>
  </w:num>
  <w:num w:numId="21">
    <w:abstractNumId w:val="31"/>
  </w:num>
  <w:num w:numId="22">
    <w:abstractNumId w:val="47"/>
  </w:num>
  <w:num w:numId="23">
    <w:abstractNumId w:val="8"/>
  </w:num>
  <w:num w:numId="24">
    <w:abstractNumId w:val="0"/>
  </w:num>
  <w:num w:numId="25">
    <w:abstractNumId w:val="43"/>
  </w:num>
  <w:num w:numId="26">
    <w:abstractNumId w:val="22"/>
  </w:num>
  <w:num w:numId="27">
    <w:abstractNumId w:val="37"/>
  </w:num>
  <w:num w:numId="28">
    <w:abstractNumId w:val="5"/>
  </w:num>
  <w:num w:numId="29">
    <w:abstractNumId w:val="13"/>
  </w:num>
  <w:num w:numId="30">
    <w:abstractNumId w:val="45"/>
  </w:num>
  <w:num w:numId="31">
    <w:abstractNumId w:val="1"/>
  </w:num>
  <w:num w:numId="32">
    <w:abstractNumId w:val="41"/>
  </w:num>
  <w:num w:numId="33">
    <w:abstractNumId w:val="4"/>
  </w:num>
  <w:num w:numId="34">
    <w:abstractNumId w:val="42"/>
  </w:num>
  <w:num w:numId="35">
    <w:abstractNumId w:val="6"/>
  </w:num>
  <w:num w:numId="36">
    <w:abstractNumId w:val="7"/>
  </w:num>
  <w:num w:numId="37">
    <w:abstractNumId w:val="3"/>
  </w:num>
  <w:num w:numId="38">
    <w:abstractNumId w:val="16"/>
  </w:num>
  <w:num w:numId="39">
    <w:abstractNumId w:val="24"/>
  </w:num>
  <w:num w:numId="40">
    <w:abstractNumId w:val="28"/>
  </w:num>
  <w:num w:numId="41">
    <w:abstractNumId w:val="39"/>
  </w:num>
  <w:num w:numId="42">
    <w:abstractNumId w:val="38"/>
  </w:num>
  <w:num w:numId="43">
    <w:abstractNumId w:val="40"/>
  </w:num>
  <w:num w:numId="44">
    <w:abstractNumId w:val="21"/>
  </w:num>
  <w:num w:numId="45">
    <w:abstractNumId w:val="19"/>
  </w:num>
  <w:num w:numId="46">
    <w:abstractNumId w:val="46"/>
  </w:num>
  <w:num w:numId="47">
    <w:abstractNumId w:val="27"/>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46C59"/>
    <w:rsid w:val="0000363C"/>
    <w:rsid w:val="0001666B"/>
    <w:rsid w:val="00017D6F"/>
    <w:rsid w:val="00022718"/>
    <w:rsid w:val="00026312"/>
    <w:rsid w:val="000272DD"/>
    <w:rsid w:val="00030E94"/>
    <w:rsid w:val="00033917"/>
    <w:rsid w:val="00035D22"/>
    <w:rsid w:val="00035D81"/>
    <w:rsid w:val="000463D5"/>
    <w:rsid w:val="00046FB0"/>
    <w:rsid w:val="000501BA"/>
    <w:rsid w:val="0005351D"/>
    <w:rsid w:val="000548CC"/>
    <w:rsid w:val="00056163"/>
    <w:rsid w:val="0005691F"/>
    <w:rsid w:val="000630C4"/>
    <w:rsid w:val="00066B63"/>
    <w:rsid w:val="000708F7"/>
    <w:rsid w:val="00091E29"/>
    <w:rsid w:val="00094094"/>
    <w:rsid w:val="00096C2A"/>
    <w:rsid w:val="000A327C"/>
    <w:rsid w:val="000B0631"/>
    <w:rsid w:val="000B1F8A"/>
    <w:rsid w:val="000C0263"/>
    <w:rsid w:val="000C6537"/>
    <w:rsid w:val="000D029F"/>
    <w:rsid w:val="000D068A"/>
    <w:rsid w:val="000D2917"/>
    <w:rsid w:val="000D425F"/>
    <w:rsid w:val="000E6837"/>
    <w:rsid w:val="000E6ABB"/>
    <w:rsid w:val="000E7806"/>
    <w:rsid w:val="000E79F8"/>
    <w:rsid w:val="000E7EC8"/>
    <w:rsid w:val="000F50CA"/>
    <w:rsid w:val="000F5BC1"/>
    <w:rsid w:val="0010188B"/>
    <w:rsid w:val="0010579B"/>
    <w:rsid w:val="00114616"/>
    <w:rsid w:val="00115323"/>
    <w:rsid w:val="00140AC8"/>
    <w:rsid w:val="00142C6C"/>
    <w:rsid w:val="0014326A"/>
    <w:rsid w:val="00151FB7"/>
    <w:rsid w:val="001526F9"/>
    <w:rsid w:val="001567BA"/>
    <w:rsid w:val="00170254"/>
    <w:rsid w:val="00184B05"/>
    <w:rsid w:val="00191E62"/>
    <w:rsid w:val="0019401A"/>
    <w:rsid w:val="00194335"/>
    <w:rsid w:val="00196446"/>
    <w:rsid w:val="001A080A"/>
    <w:rsid w:val="001A3F69"/>
    <w:rsid w:val="001D09A7"/>
    <w:rsid w:val="001D7668"/>
    <w:rsid w:val="001E542E"/>
    <w:rsid w:val="001E548F"/>
    <w:rsid w:val="001E72BA"/>
    <w:rsid w:val="001F2B38"/>
    <w:rsid w:val="0020431D"/>
    <w:rsid w:val="002058F9"/>
    <w:rsid w:val="0022641D"/>
    <w:rsid w:val="00232A84"/>
    <w:rsid w:val="00246C59"/>
    <w:rsid w:val="0025003F"/>
    <w:rsid w:val="002516BC"/>
    <w:rsid w:val="00255ABE"/>
    <w:rsid w:val="00257B1C"/>
    <w:rsid w:val="00257FE5"/>
    <w:rsid w:val="002611CA"/>
    <w:rsid w:val="00267D9B"/>
    <w:rsid w:val="00275739"/>
    <w:rsid w:val="00280795"/>
    <w:rsid w:val="00280E53"/>
    <w:rsid w:val="002837B7"/>
    <w:rsid w:val="00297565"/>
    <w:rsid w:val="002A30B9"/>
    <w:rsid w:val="002A6B02"/>
    <w:rsid w:val="002B008D"/>
    <w:rsid w:val="002B2804"/>
    <w:rsid w:val="002C58E5"/>
    <w:rsid w:val="002D1208"/>
    <w:rsid w:val="002D12D5"/>
    <w:rsid w:val="002E3DD1"/>
    <w:rsid w:val="002F3726"/>
    <w:rsid w:val="0030443E"/>
    <w:rsid w:val="00304EB1"/>
    <w:rsid w:val="00305777"/>
    <w:rsid w:val="00313C71"/>
    <w:rsid w:val="00324173"/>
    <w:rsid w:val="00324C5E"/>
    <w:rsid w:val="00324F2E"/>
    <w:rsid w:val="00325E9B"/>
    <w:rsid w:val="00327783"/>
    <w:rsid w:val="003337F8"/>
    <w:rsid w:val="00333CCB"/>
    <w:rsid w:val="0034438F"/>
    <w:rsid w:val="00353ADF"/>
    <w:rsid w:val="003625E3"/>
    <w:rsid w:val="003646D9"/>
    <w:rsid w:val="00372987"/>
    <w:rsid w:val="00372A5E"/>
    <w:rsid w:val="00372E7C"/>
    <w:rsid w:val="00377EBB"/>
    <w:rsid w:val="00383C91"/>
    <w:rsid w:val="00390806"/>
    <w:rsid w:val="00392ED9"/>
    <w:rsid w:val="003971A0"/>
    <w:rsid w:val="003A392C"/>
    <w:rsid w:val="003A4443"/>
    <w:rsid w:val="003A55C6"/>
    <w:rsid w:val="003C146B"/>
    <w:rsid w:val="003C3B75"/>
    <w:rsid w:val="003D3C7A"/>
    <w:rsid w:val="003E6397"/>
    <w:rsid w:val="003F23D6"/>
    <w:rsid w:val="00405D60"/>
    <w:rsid w:val="004146FD"/>
    <w:rsid w:val="00417459"/>
    <w:rsid w:val="00417C69"/>
    <w:rsid w:val="004230F7"/>
    <w:rsid w:val="004267F6"/>
    <w:rsid w:val="004328C6"/>
    <w:rsid w:val="00434E27"/>
    <w:rsid w:val="00436E00"/>
    <w:rsid w:val="004379FF"/>
    <w:rsid w:val="00445AC3"/>
    <w:rsid w:val="004553AC"/>
    <w:rsid w:val="00474084"/>
    <w:rsid w:val="00487A30"/>
    <w:rsid w:val="004936F0"/>
    <w:rsid w:val="004A0FC7"/>
    <w:rsid w:val="004A2E76"/>
    <w:rsid w:val="004A6181"/>
    <w:rsid w:val="004B3CF9"/>
    <w:rsid w:val="004B7BC5"/>
    <w:rsid w:val="004C24E9"/>
    <w:rsid w:val="004D0523"/>
    <w:rsid w:val="004D1111"/>
    <w:rsid w:val="004E383D"/>
    <w:rsid w:val="004E4D92"/>
    <w:rsid w:val="004F20F3"/>
    <w:rsid w:val="004F2449"/>
    <w:rsid w:val="004F3240"/>
    <w:rsid w:val="004F6FA8"/>
    <w:rsid w:val="005019B0"/>
    <w:rsid w:val="00505425"/>
    <w:rsid w:val="00507719"/>
    <w:rsid w:val="005150CF"/>
    <w:rsid w:val="00515944"/>
    <w:rsid w:val="0051720F"/>
    <w:rsid w:val="00520C84"/>
    <w:rsid w:val="00520DA5"/>
    <w:rsid w:val="0053195D"/>
    <w:rsid w:val="005414A7"/>
    <w:rsid w:val="00544783"/>
    <w:rsid w:val="005507A9"/>
    <w:rsid w:val="00551B4D"/>
    <w:rsid w:val="00553D63"/>
    <w:rsid w:val="00582F2F"/>
    <w:rsid w:val="00592D94"/>
    <w:rsid w:val="0059307C"/>
    <w:rsid w:val="005A4F7E"/>
    <w:rsid w:val="005B1F25"/>
    <w:rsid w:val="005B2696"/>
    <w:rsid w:val="005C0FA3"/>
    <w:rsid w:val="005C2473"/>
    <w:rsid w:val="005C768C"/>
    <w:rsid w:val="005C7FFD"/>
    <w:rsid w:val="005D7FE3"/>
    <w:rsid w:val="005F0FF4"/>
    <w:rsid w:val="005F114C"/>
    <w:rsid w:val="005F1A3E"/>
    <w:rsid w:val="00607021"/>
    <w:rsid w:val="006078FD"/>
    <w:rsid w:val="00616A65"/>
    <w:rsid w:val="0062204A"/>
    <w:rsid w:val="00624D8D"/>
    <w:rsid w:val="006265F5"/>
    <w:rsid w:val="00632BEF"/>
    <w:rsid w:val="006362A0"/>
    <w:rsid w:val="00637F7E"/>
    <w:rsid w:val="00647AD3"/>
    <w:rsid w:val="0065194C"/>
    <w:rsid w:val="0065410C"/>
    <w:rsid w:val="006559A5"/>
    <w:rsid w:val="00671967"/>
    <w:rsid w:val="00672548"/>
    <w:rsid w:val="0067586A"/>
    <w:rsid w:val="00677D97"/>
    <w:rsid w:val="006A2084"/>
    <w:rsid w:val="006D0FAE"/>
    <w:rsid w:val="006F24E5"/>
    <w:rsid w:val="006F3F23"/>
    <w:rsid w:val="006F50C8"/>
    <w:rsid w:val="00704E4F"/>
    <w:rsid w:val="007078D7"/>
    <w:rsid w:val="00715421"/>
    <w:rsid w:val="00716BF5"/>
    <w:rsid w:val="00723FC8"/>
    <w:rsid w:val="00725462"/>
    <w:rsid w:val="0073132C"/>
    <w:rsid w:val="00741CEB"/>
    <w:rsid w:val="0075139A"/>
    <w:rsid w:val="0076210E"/>
    <w:rsid w:val="00762D7A"/>
    <w:rsid w:val="00765B95"/>
    <w:rsid w:val="00766E21"/>
    <w:rsid w:val="00773119"/>
    <w:rsid w:val="00773E0E"/>
    <w:rsid w:val="00780BE8"/>
    <w:rsid w:val="0078153A"/>
    <w:rsid w:val="00784D4B"/>
    <w:rsid w:val="007863A1"/>
    <w:rsid w:val="0079707B"/>
    <w:rsid w:val="007A292D"/>
    <w:rsid w:val="007A304C"/>
    <w:rsid w:val="007C4213"/>
    <w:rsid w:val="007D2386"/>
    <w:rsid w:val="007D378E"/>
    <w:rsid w:val="007D59FF"/>
    <w:rsid w:val="007D5F96"/>
    <w:rsid w:val="007E3350"/>
    <w:rsid w:val="007F3EB7"/>
    <w:rsid w:val="00810915"/>
    <w:rsid w:val="00817721"/>
    <w:rsid w:val="00824C98"/>
    <w:rsid w:val="00825F26"/>
    <w:rsid w:val="00831E8F"/>
    <w:rsid w:val="00833695"/>
    <w:rsid w:val="0084145A"/>
    <w:rsid w:val="00856D16"/>
    <w:rsid w:val="00862CA2"/>
    <w:rsid w:val="00865C9B"/>
    <w:rsid w:val="00876D82"/>
    <w:rsid w:val="008802B2"/>
    <w:rsid w:val="00880FFA"/>
    <w:rsid w:val="00885EE9"/>
    <w:rsid w:val="008866F0"/>
    <w:rsid w:val="00897827"/>
    <w:rsid w:val="008B3A71"/>
    <w:rsid w:val="008B6F5C"/>
    <w:rsid w:val="008C036B"/>
    <w:rsid w:val="008D2668"/>
    <w:rsid w:val="008D38EE"/>
    <w:rsid w:val="008E0D14"/>
    <w:rsid w:val="00913172"/>
    <w:rsid w:val="00913CF2"/>
    <w:rsid w:val="00915CFA"/>
    <w:rsid w:val="009170C6"/>
    <w:rsid w:val="009321BF"/>
    <w:rsid w:val="00933367"/>
    <w:rsid w:val="00933589"/>
    <w:rsid w:val="00936AB9"/>
    <w:rsid w:val="00945DB5"/>
    <w:rsid w:val="00953DAE"/>
    <w:rsid w:val="00957990"/>
    <w:rsid w:val="00960636"/>
    <w:rsid w:val="00981D0E"/>
    <w:rsid w:val="009849A6"/>
    <w:rsid w:val="00993C0E"/>
    <w:rsid w:val="009A0EB5"/>
    <w:rsid w:val="009A2151"/>
    <w:rsid w:val="009A5EBE"/>
    <w:rsid w:val="009B0350"/>
    <w:rsid w:val="009B6B6C"/>
    <w:rsid w:val="009C1CE4"/>
    <w:rsid w:val="009C3833"/>
    <w:rsid w:val="009C3F94"/>
    <w:rsid w:val="009C4173"/>
    <w:rsid w:val="009C4B61"/>
    <w:rsid w:val="009C4EFE"/>
    <w:rsid w:val="009C6557"/>
    <w:rsid w:val="009E15C4"/>
    <w:rsid w:val="009F5546"/>
    <w:rsid w:val="00A00009"/>
    <w:rsid w:val="00A02B85"/>
    <w:rsid w:val="00A0546D"/>
    <w:rsid w:val="00A12564"/>
    <w:rsid w:val="00A13EB2"/>
    <w:rsid w:val="00A24607"/>
    <w:rsid w:val="00A27225"/>
    <w:rsid w:val="00A3382D"/>
    <w:rsid w:val="00A35CD2"/>
    <w:rsid w:val="00A4236B"/>
    <w:rsid w:val="00A46154"/>
    <w:rsid w:val="00A4634A"/>
    <w:rsid w:val="00A60F8A"/>
    <w:rsid w:val="00A61ADA"/>
    <w:rsid w:val="00A65E99"/>
    <w:rsid w:val="00A833F3"/>
    <w:rsid w:val="00AA462D"/>
    <w:rsid w:val="00AB356F"/>
    <w:rsid w:val="00AC1164"/>
    <w:rsid w:val="00AC2337"/>
    <w:rsid w:val="00AC2B72"/>
    <w:rsid w:val="00AD0BF0"/>
    <w:rsid w:val="00AD2EB9"/>
    <w:rsid w:val="00AE7F53"/>
    <w:rsid w:val="00AF413B"/>
    <w:rsid w:val="00B026B2"/>
    <w:rsid w:val="00B1003A"/>
    <w:rsid w:val="00B328C5"/>
    <w:rsid w:val="00B44F64"/>
    <w:rsid w:val="00B5354B"/>
    <w:rsid w:val="00B742CF"/>
    <w:rsid w:val="00B800B2"/>
    <w:rsid w:val="00B83079"/>
    <w:rsid w:val="00B85676"/>
    <w:rsid w:val="00B867D3"/>
    <w:rsid w:val="00B87AFA"/>
    <w:rsid w:val="00B90656"/>
    <w:rsid w:val="00B96B11"/>
    <w:rsid w:val="00BA5A05"/>
    <w:rsid w:val="00BB0991"/>
    <w:rsid w:val="00BB50F7"/>
    <w:rsid w:val="00BB6475"/>
    <w:rsid w:val="00BB69F0"/>
    <w:rsid w:val="00BB6E0D"/>
    <w:rsid w:val="00BC1197"/>
    <w:rsid w:val="00BC1C18"/>
    <w:rsid w:val="00BC6C99"/>
    <w:rsid w:val="00BD4614"/>
    <w:rsid w:val="00BD7519"/>
    <w:rsid w:val="00BF1FA0"/>
    <w:rsid w:val="00BF6C7D"/>
    <w:rsid w:val="00C06EDB"/>
    <w:rsid w:val="00C11DC4"/>
    <w:rsid w:val="00C337E8"/>
    <w:rsid w:val="00C35C4C"/>
    <w:rsid w:val="00C5687F"/>
    <w:rsid w:val="00C603DF"/>
    <w:rsid w:val="00C6040B"/>
    <w:rsid w:val="00C60E81"/>
    <w:rsid w:val="00C66692"/>
    <w:rsid w:val="00C71125"/>
    <w:rsid w:val="00C745BF"/>
    <w:rsid w:val="00C81551"/>
    <w:rsid w:val="00C856E3"/>
    <w:rsid w:val="00C8750E"/>
    <w:rsid w:val="00C8761D"/>
    <w:rsid w:val="00C90F60"/>
    <w:rsid w:val="00C95426"/>
    <w:rsid w:val="00C96D73"/>
    <w:rsid w:val="00CA110F"/>
    <w:rsid w:val="00CA654D"/>
    <w:rsid w:val="00CB12E0"/>
    <w:rsid w:val="00CB4F3A"/>
    <w:rsid w:val="00CB52DA"/>
    <w:rsid w:val="00CB55FE"/>
    <w:rsid w:val="00CB6125"/>
    <w:rsid w:val="00CB737C"/>
    <w:rsid w:val="00CC315A"/>
    <w:rsid w:val="00CC3EF4"/>
    <w:rsid w:val="00CC50A2"/>
    <w:rsid w:val="00CC6041"/>
    <w:rsid w:val="00CC6742"/>
    <w:rsid w:val="00CC7F08"/>
    <w:rsid w:val="00CD38F4"/>
    <w:rsid w:val="00CE2688"/>
    <w:rsid w:val="00CF3187"/>
    <w:rsid w:val="00CF5E7E"/>
    <w:rsid w:val="00D032DF"/>
    <w:rsid w:val="00D060E9"/>
    <w:rsid w:val="00D06E66"/>
    <w:rsid w:val="00D13035"/>
    <w:rsid w:val="00D158D2"/>
    <w:rsid w:val="00D175A8"/>
    <w:rsid w:val="00D17E40"/>
    <w:rsid w:val="00D259CF"/>
    <w:rsid w:val="00D270F0"/>
    <w:rsid w:val="00D300C9"/>
    <w:rsid w:val="00D32B0B"/>
    <w:rsid w:val="00D43476"/>
    <w:rsid w:val="00D43525"/>
    <w:rsid w:val="00D54E40"/>
    <w:rsid w:val="00D55318"/>
    <w:rsid w:val="00D566D7"/>
    <w:rsid w:val="00D56923"/>
    <w:rsid w:val="00D61103"/>
    <w:rsid w:val="00D623D6"/>
    <w:rsid w:val="00D6272C"/>
    <w:rsid w:val="00D62BBB"/>
    <w:rsid w:val="00D73E3C"/>
    <w:rsid w:val="00D747DB"/>
    <w:rsid w:val="00D7652F"/>
    <w:rsid w:val="00D84918"/>
    <w:rsid w:val="00D84E1F"/>
    <w:rsid w:val="00D875B2"/>
    <w:rsid w:val="00D87B1D"/>
    <w:rsid w:val="00DA7445"/>
    <w:rsid w:val="00DB1ECB"/>
    <w:rsid w:val="00DB2B67"/>
    <w:rsid w:val="00DB2D25"/>
    <w:rsid w:val="00DB30EB"/>
    <w:rsid w:val="00DC3491"/>
    <w:rsid w:val="00DD0AAF"/>
    <w:rsid w:val="00DE0CAE"/>
    <w:rsid w:val="00DE2B05"/>
    <w:rsid w:val="00DE2F7C"/>
    <w:rsid w:val="00DE401A"/>
    <w:rsid w:val="00DF45FF"/>
    <w:rsid w:val="00E055F5"/>
    <w:rsid w:val="00E060CF"/>
    <w:rsid w:val="00E14A2D"/>
    <w:rsid w:val="00E16D8C"/>
    <w:rsid w:val="00E21689"/>
    <w:rsid w:val="00E248ED"/>
    <w:rsid w:val="00E26DFC"/>
    <w:rsid w:val="00E467FE"/>
    <w:rsid w:val="00E52DEF"/>
    <w:rsid w:val="00E57419"/>
    <w:rsid w:val="00E62228"/>
    <w:rsid w:val="00E66491"/>
    <w:rsid w:val="00E80EC9"/>
    <w:rsid w:val="00E81AB7"/>
    <w:rsid w:val="00E8215E"/>
    <w:rsid w:val="00E8714C"/>
    <w:rsid w:val="00EA58C3"/>
    <w:rsid w:val="00EB4408"/>
    <w:rsid w:val="00EB4D6A"/>
    <w:rsid w:val="00ED4816"/>
    <w:rsid w:val="00ED52C4"/>
    <w:rsid w:val="00ED73C5"/>
    <w:rsid w:val="00EE2AC4"/>
    <w:rsid w:val="00EE2F60"/>
    <w:rsid w:val="00EF5CCB"/>
    <w:rsid w:val="00EF6806"/>
    <w:rsid w:val="00F05B0E"/>
    <w:rsid w:val="00F24674"/>
    <w:rsid w:val="00F27003"/>
    <w:rsid w:val="00F323A7"/>
    <w:rsid w:val="00F329A2"/>
    <w:rsid w:val="00F33EB2"/>
    <w:rsid w:val="00F37B7C"/>
    <w:rsid w:val="00F455E2"/>
    <w:rsid w:val="00F46D91"/>
    <w:rsid w:val="00F5500D"/>
    <w:rsid w:val="00F62434"/>
    <w:rsid w:val="00F64072"/>
    <w:rsid w:val="00F67C43"/>
    <w:rsid w:val="00F739A3"/>
    <w:rsid w:val="00F8022A"/>
    <w:rsid w:val="00F80CF8"/>
    <w:rsid w:val="00F843A5"/>
    <w:rsid w:val="00F8579D"/>
    <w:rsid w:val="00F868F7"/>
    <w:rsid w:val="00F871D5"/>
    <w:rsid w:val="00F932C9"/>
    <w:rsid w:val="00F9364B"/>
    <w:rsid w:val="00F94638"/>
    <w:rsid w:val="00FB22A4"/>
    <w:rsid w:val="00FB439E"/>
    <w:rsid w:val="00FD0254"/>
    <w:rsid w:val="00FE1ABB"/>
    <w:rsid w:val="00FF28EA"/>
    <w:rsid w:val="00FF4B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197"/>
    <w:rPr>
      <w:sz w:val="24"/>
      <w:szCs w:val="24"/>
      <w:lang w:eastAsia="en-US"/>
    </w:rPr>
  </w:style>
  <w:style w:type="paragraph" w:styleId="Heading1">
    <w:name w:val="heading 1"/>
    <w:basedOn w:val="Normal"/>
    <w:next w:val="Normal"/>
    <w:qFormat/>
    <w:rsid w:val="00267D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6E00"/>
    <w:pPr>
      <w:keepNext/>
      <w:spacing w:before="240" w:after="60"/>
      <w:outlineLvl w:val="1"/>
    </w:pPr>
    <w:rPr>
      <w:rFonts w:ascii="Arial" w:hAnsi="Arial" w:cs="Arial"/>
      <w:b/>
      <w:bCs/>
      <w:i/>
      <w:iCs/>
      <w:sz w:val="28"/>
      <w:szCs w:val="28"/>
    </w:rPr>
  </w:style>
  <w:style w:type="paragraph" w:styleId="Heading5">
    <w:name w:val="heading 5"/>
    <w:basedOn w:val="Normal"/>
    <w:qFormat/>
    <w:rsid w:val="0051720F"/>
    <w:pPr>
      <w:spacing w:before="100" w:beforeAutospacing="1" w:after="100" w:afterAutospacing="1"/>
      <w:outlineLvl w:val="4"/>
    </w:pPr>
    <w:rPr>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D0FAE"/>
    <w:rPr>
      <w:rFonts w:ascii="Tahoma" w:hAnsi="Tahoma" w:cs="Tahoma"/>
      <w:sz w:val="16"/>
      <w:szCs w:val="16"/>
    </w:rPr>
  </w:style>
  <w:style w:type="paragraph" w:customStyle="1" w:styleId="blocktextarial">
    <w:name w:val="blocktextarial"/>
    <w:basedOn w:val="Normal"/>
    <w:rsid w:val="0051720F"/>
    <w:pPr>
      <w:spacing w:after="30"/>
    </w:pPr>
    <w:rPr>
      <w:rFonts w:ascii="Arial" w:hAnsi="Arial" w:cs="Arial"/>
      <w:color w:val="000000"/>
      <w:lang w:eastAsia="en-AU"/>
    </w:rPr>
  </w:style>
  <w:style w:type="paragraph" w:customStyle="1" w:styleId="referencearialstyle">
    <w:name w:val="referencearialstyle"/>
    <w:basedOn w:val="Normal"/>
    <w:rsid w:val="00E21689"/>
    <w:pPr>
      <w:spacing w:after="30"/>
    </w:pPr>
    <w:rPr>
      <w:rFonts w:ascii="Arial" w:hAnsi="Arial" w:cs="Arial"/>
      <w:color w:val="000000"/>
      <w:lang w:eastAsia="en-AU"/>
    </w:rPr>
  </w:style>
  <w:style w:type="character" w:styleId="Strong">
    <w:name w:val="Strong"/>
    <w:basedOn w:val="DefaultParagraphFont"/>
    <w:qFormat/>
    <w:rsid w:val="00E21689"/>
    <w:rPr>
      <w:b/>
      <w:bCs/>
    </w:rPr>
  </w:style>
  <w:style w:type="paragraph" w:styleId="Footer">
    <w:name w:val="footer"/>
    <w:basedOn w:val="Normal"/>
    <w:rsid w:val="00817721"/>
    <w:pPr>
      <w:tabs>
        <w:tab w:val="center" w:pos="4153"/>
        <w:tab w:val="right" w:pos="8306"/>
      </w:tabs>
    </w:pPr>
  </w:style>
  <w:style w:type="character" w:styleId="PageNumber">
    <w:name w:val="page number"/>
    <w:basedOn w:val="DefaultParagraphFont"/>
    <w:rsid w:val="00817721"/>
  </w:style>
  <w:style w:type="character" w:styleId="Hyperlink">
    <w:name w:val="Hyperlink"/>
    <w:basedOn w:val="DefaultParagraphFont"/>
    <w:rsid w:val="00BA5A05"/>
    <w:rPr>
      <w:color w:val="00605C"/>
      <w:u w:val="single"/>
    </w:rPr>
  </w:style>
  <w:style w:type="character" w:styleId="FollowedHyperlink">
    <w:name w:val="FollowedHyperlink"/>
    <w:basedOn w:val="DefaultParagraphFont"/>
    <w:rsid w:val="000D2917"/>
    <w:rPr>
      <w:color w:val="606420"/>
      <w:u w:val="single"/>
    </w:rPr>
  </w:style>
  <w:style w:type="paragraph" w:customStyle="1" w:styleId="01bodytext">
    <w:name w:val="01 body text"/>
    <w:basedOn w:val="Normal"/>
    <w:rsid w:val="00A12564"/>
    <w:pPr>
      <w:tabs>
        <w:tab w:val="left" w:pos="140"/>
      </w:tabs>
      <w:spacing w:before="120" w:line="290" w:lineRule="atLeast"/>
    </w:pPr>
    <w:rPr>
      <w:color w:val="000000"/>
      <w:lang w:val="en-US"/>
    </w:rPr>
  </w:style>
  <w:style w:type="paragraph" w:customStyle="1" w:styleId="01bullet1">
    <w:name w:val="01 bullet 1"/>
    <w:basedOn w:val="Normal"/>
    <w:rsid w:val="00A12564"/>
    <w:pPr>
      <w:tabs>
        <w:tab w:val="left" w:pos="227"/>
      </w:tabs>
      <w:spacing w:line="290" w:lineRule="atLeast"/>
      <w:ind w:left="227" w:hanging="227"/>
    </w:pPr>
    <w:rPr>
      <w:color w:val="000000"/>
      <w:lang w:val="en-US"/>
    </w:rPr>
  </w:style>
  <w:style w:type="paragraph" w:customStyle="1" w:styleId="01bullet2">
    <w:name w:val="01 bullet 2"/>
    <w:basedOn w:val="01bodytext"/>
    <w:rsid w:val="00A12564"/>
    <w:pPr>
      <w:tabs>
        <w:tab w:val="clear" w:pos="140"/>
        <w:tab w:val="left" w:pos="454"/>
      </w:tabs>
      <w:spacing w:before="0"/>
      <w:ind w:left="454" w:hanging="227"/>
    </w:pPr>
  </w:style>
  <w:style w:type="character" w:customStyle="1" w:styleId="01bodybold">
    <w:name w:val="01 body bold"/>
    <w:rsid w:val="00A12564"/>
    <w:rPr>
      <w:b/>
      <w:color w:val="000000"/>
    </w:rPr>
  </w:style>
  <w:style w:type="character" w:customStyle="1" w:styleId="01bodyitalic">
    <w:name w:val="01 body italic"/>
    <w:rsid w:val="00ED52C4"/>
    <w:rPr>
      <w:i/>
    </w:rPr>
  </w:style>
  <w:style w:type="paragraph" w:customStyle="1" w:styleId="02Subhead2">
    <w:name w:val="02 Subhead 2"/>
    <w:basedOn w:val="02Subhead1"/>
    <w:rsid w:val="00ED52C4"/>
    <w:pPr>
      <w:spacing w:line="300" w:lineRule="atLeast"/>
    </w:pPr>
    <w:rPr>
      <w:sz w:val="32"/>
      <w:szCs w:val="32"/>
    </w:rPr>
  </w:style>
  <w:style w:type="paragraph" w:customStyle="1" w:styleId="02Subhead1">
    <w:name w:val="02 Subhead 1"/>
    <w:basedOn w:val="Normal"/>
    <w:rsid w:val="00ED52C4"/>
    <w:pPr>
      <w:keepNext/>
      <w:spacing w:before="240" w:line="400" w:lineRule="atLeast"/>
    </w:pPr>
    <w:rPr>
      <w:b/>
      <w:bCs/>
      <w:color w:val="000000"/>
      <w:sz w:val="40"/>
      <w:szCs w:val="40"/>
      <w:lang w:val="en-US"/>
    </w:rPr>
  </w:style>
  <w:style w:type="character" w:styleId="Emphasis">
    <w:name w:val="Emphasis"/>
    <w:basedOn w:val="DefaultParagraphFont"/>
    <w:qFormat/>
    <w:rsid w:val="00F8022A"/>
    <w:rPr>
      <w:b/>
      <w:bCs/>
      <w:i w:val="0"/>
      <w:iCs w:val="0"/>
      <w:shd w:val="clear" w:color="auto" w:fill="auto"/>
    </w:rPr>
  </w:style>
  <w:style w:type="character" w:styleId="HTMLAcronym">
    <w:name w:val="HTML Acronym"/>
    <w:basedOn w:val="DefaultParagraphFont"/>
    <w:rsid w:val="00F8022A"/>
  </w:style>
  <w:style w:type="character" w:styleId="CommentReference">
    <w:name w:val="annotation reference"/>
    <w:basedOn w:val="DefaultParagraphFont"/>
    <w:semiHidden/>
    <w:rsid w:val="00096C2A"/>
    <w:rPr>
      <w:sz w:val="16"/>
      <w:szCs w:val="16"/>
    </w:rPr>
  </w:style>
  <w:style w:type="paragraph" w:styleId="CommentText">
    <w:name w:val="annotation text"/>
    <w:basedOn w:val="Normal"/>
    <w:semiHidden/>
    <w:rsid w:val="00096C2A"/>
    <w:rPr>
      <w:sz w:val="20"/>
      <w:szCs w:val="20"/>
    </w:rPr>
  </w:style>
  <w:style w:type="paragraph" w:styleId="CommentSubject">
    <w:name w:val="annotation subject"/>
    <w:basedOn w:val="CommentText"/>
    <w:next w:val="CommentText"/>
    <w:semiHidden/>
    <w:rsid w:val="00096C2A"/>
    <w:rPr>
      <w:b/>
      <w:bCs/>
    </w:rPr>
  </w:style>
  <w:style w:type="paragraph" w:styleId="Header">
    <w:name w:val="header"/>
    <w:basedOn w:val="Normal"/>
    <w:rsid w:val="00392ED9"/>
    <w:pPr>
      <w:tabs>
        <w:tab w:val="center" w:pos="4153"/>
        <w:tab w:val="right" w:pos="8306"/>
      </w:tabs>
    </w:pPr>
  </w:style>
  <w:style w:type="paragraph" w:styleId="NormalWeb">
    <w:name w:val="Normal (Web)"/>
    <w:basedOn w:val="Normal"/>
    <w:rsid w:val="00BC1197"/>
    <w:pPr>
      <w:spacing w:before="100" w:beforeAutospacing="1" w:after="100" w:afterAutospacing="1"/>
    </w:pPr>
    <w:rPr>
      <w:rFonts w:ascii="Verdana" w:hAnsi="Verdana"/>
      <w:color w:val="000000"/>
      <w:sz w:val="17"/>
      <w:szCs w:val="17"/>
      <w:lang w:val="en-US"/>
    </w:rPr>
  </w:style>
  <w:style w:type="character" w:customStyle="1" w:styleId="heading10">
    <w:name w:val="heading1"/>
    <w:basedOn w:val="DefaultParagraphFont"/>
    <w:rsid w:val="00BC1197"/>
    <w:rPr>
      <w:rFonts w:ascii="Verdana" w:hAnsi="Verdana" w:hint="default"/>
      <w:b/>
      <w:bCs/>
      <w:color w:val="122B87"/>
      <w:sz w:val="18"/>
      <w:szCs w:val="18"/>
    </w:rPr>
  </w:style>
  <w:style w:type="paragraph" w:customStyle="1" w:styleId="egexplain">
    <w:name w:val="egexplain"/>
    <w:basedOn w:val="Normal"/>
    <w:rsid w:val="00324F2E"/>
    <w:pPr>
      <w:spacing w:after="30"/>
      <w:ind w:left="15" w:right="15"/>
    </w:pPr>
    <w:rPr>
      <w:rFonts w:ascii="Arial" w:hAnsi="Arial" w:cs="Arial"/>
      <w:b/>
      <w:bCs/>
      <w:i/>
      <w:iCs/>
      <w:color w:val="000080"/>
      <w:lang w:eastAsia="en-AU"/>
    </w:rPr>
  </w:style>
</w:styles>
</file>

<file path=word/webSettings.xml><?xml version="1.0" encoding="utf-8"?>
<w:webSettings xmlns:r="http://schemas.openxmlformats.org/officeDocument/2006/relationships" xmlns:w="http://schemas.openxmlformats.org/wordprocessingml/2006/main">
  <w:divs>
    <w:div w:id="30037395">
      <w:bodyDiv w:val="1"/>
      <w:marLeft w:val="0"/>
      <w:marRight w:val="0"/>
      <w:marTop w:val="0"/>
      <w:marBottom w:val="0"/>
      <w:divBdr>
        <w:top w:val="none" w:sz="0" w:space="0" w:color="auto"/>
        <w:left w:val="none" w:sz="0" w:space="0" w:color="auto"/>
        <w:bottom w:val="none" w:sz="0" w:space="0" w:color="auto"/>
        <w:right w:val="none" w:sz="0" w:space="0" w:color="auto"/>
      </w:divBdr>
      <w:divsChild>
        <w:div w:id="1655258810">
          <w:marLeft w:val="0"/>
          <w:marRight w:val="0"/>
          <w:marTop w:val="0"/>
          <w:marBottom w:val="0"/>
          <w:divBdr>
            <w:top w:val="none" w:sz="0" w:space="0" w:color="auto"/>
            <w:left w:val="none" w:sz="0" w:space="0" w:color="auto"/>
            <w:bottom w:val="single" w:sz="8" w:space="0" w:color="CCCCCC"/>
            <w:right w:val="none" w:sz="0" w:space="0" w:color="auto"/>
          </w:divBdr>
          <w:divsChild>
            <w:div w:id="1129736919">
              <w:marLeft w:val="2800"/>
              <w:marRight w:val="0"/>
              <w:marTop w:val="0"/>
              <w:marBottom w:val="0"/>
              <w:divBdr>
                <w:top w:val="none" w:sz="0" w:space="0" w:color="auto"/>
                <w:left w:val="none" w:sz="0" w:space="0" w:color="auto"/>
                <w:bottom w:val="none" w:sz="0" w:space="0" w:color="auto"/>
                <w:right w:val="none" w:sz="0" w:space="0" w:color="auto"/>
              </w:divBdr>
            </w:div>
          </w:divsChild>
        </w:div>
      </w:divsChild>
    </w:div>
    <w:div w:id="31656564">
      <w:bodyDiv w:val="1"/>
      <w:marLeft w:val="0"/>
      <w:marRight w:val="0"/>
      <w:marTop w:val="0"/>
      <w:marBottom w:val="0"/>
      <w:divBdr>
        <w:top w:val="none" w:sz="0" w:space="0" w:color="auto"/>
        <w:left w:val="none" w:sz="0" w:space="0" w:color="auto"/>
        <w:bottom w:val="none" w:sz="0" w:space="0" w:color="auto"/>
        <w:right w:val="none" w:sz="0" w:space="0" w:color="auto"/>
      </w:divBdr>
      <w:divsChild>
        <w:div w:id="835851509">
          <w:marLeft w:val="0"/>
          <w:marRight w:val="0"/>
          <w:marTop w:val="0"/>
          <w:marBottom w:val="0"/>
          <w:divBdr>
            <w:top w:val="none" w:sz="0" w:space="0" w:color="auto"/>
            <w:left w:val="none" w:sz="0" w:space="0" w:color="auto"/>
            <w:bottom w:val="none" w:sz="0" w:space="0" w:color="auto"/>
            <w:right w:val="none" w:sz="0" w:space="0" w:color="auto"/>
          </w:divBdr>
          <w:divsChild>
            <w:div w:id="524055601">
              <w:marLeft w:val="0"/>
              <w:marRight w:val="0"/>
              <w:marTop w:val="0"/>
              <w:marBottom w:val="0"/>
              <w:divBdr>
                <w:top w:val="none" w:sz="0" w:space="0" w:color="auto"/>
                <w:left w:val="none" w:sz="0" w:space="0" w:color="auto"/>
                <w:bottom w:val="none" w:sz="0" w:space="0" w:color="auto"/>
                <w:right w:val="none" w:sz="0" w:space="0" w:color="auto"/>
              </w:divBdr>
              <w:divsChild>
                <w:div w:id="1885217865">
                  <w:marLeft w:val="0"/>
                  <w:marRight w:val="0"/>
                  <w:marTop w:val="0"/>
                  <w:marBottom w:val="0"/>
                  <w:divBdr>
                    <w:top w:val="none" w:sz="0" w:space="0" w:color="auto"/>
                    <w:left w:val="none" w:sz="0" w:space="0" w:color="auto"/>
                    <w:bottom w:val="none" w:sz="0" w:space="0" w:color="auto"/>
                    <w:right w:val="none" w:sz="0" w:space="0" w:color="auto"/>
                  </w:divBdr>
                  <w:divsChild>
                    <w:div w:id="13897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99238">
      <w:bodyDiv w:val="1"/>
      <w:marLeft w:val="0"/>
      <w:marRight w:val="0"/>
      <w:marTop w:val="0"/>
      <w:marBottom w:val="0"/>
      <w:divBdr>
        <w:top w:val="none" w:sz="0" w:space="0" w:color="auto"/>
        <w:left w:val="none" w:sz="0" w:space="0" w:color="auto"/>
        <w:bottom w:val="none" w:sz="0" w:space="0" w:color="auto"/>
        <w:right w:val="none" w:sz="0" w:space="0" w:color="auto"/>
      </w:divBdr>
      <w:divsChild>
        <w:div w:id="1331182066">
          <w:marLeft w:val="0"/>
          <w:marRight w:val="0"/>
          <w:marTop w:val="0"/>
          <w:marBottom w:val="0"/>
          <w:divBdr>
            <w:top w:val="none" w:sz="0" w:space="0" w:color="auto"/>
            <w:left w:val="none" w:sz="0" w:space="0" w:color="auto"/>
            <w:bottom w:val="none" w:sz="0" w:space="0" w:color="auto"/>
            <w:right w:val="none" w:sz="0" w:space="0" w:color="auto"/>
          </w:divBdr>
          <w:divsChild>
            <w:div w:id="657735306">
              <w:marLeft w:val="0"/>
              <w:marRight w:val="84"/>
              <w:marTop w:val="0"/>
              <w:marBottom w:val="0"/>
              <w:divBdr>
                <w:top w:val="none" w:sz="0" w:space="0" w:color="auto"/>
                <w:left w:val="none" w:sz="0" w:space="0" w:color="auto"/>
                <w:bottom w:val="none" w:sz="0" w:space="0" w:color="auto"/>
                <w:right w:val="none" w:sz="0" w:space="0" w:color="auto"/>
              </w:divBdr>
              <w:divsChild>
                <w:div w:id="1076391197">
                  <w:marLeft w:val="0"/>
                  <w:marRight w:val="0"/>
                  <w:marTop w:val="0"/>
                  <w:marBottom w:val="0"/>
                  <w:divBdr>
                    <w:top w:val="none" w:sz="0" w:space="0" w:color="auto"/>
                    <w:left w:val="none" w:sz="0" w:space="0" w:color="auto"/>
                    <w:bottom w:val="none" w:sz="0" w:space="0" w:color="auto"/>
                    <w:right w:val="none" w:sz="0" w:space="0" w:color="auto"/>
                  </w:divBdr>
                  <w:divsChild>
                    <w:div w:id="12839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6700">
      <w:bodyDiv w:val="1"/>
      <w:marLeft w:val="0"/>
      <w:marRight w:val="0"/>
      <w:marTop w:val="0"/>
      <w:marBottom w:val="0"/>
      <w:divBdr>
        <w:top w:val="none" w:sz="0" w:space="0" w:color="auto"/>
        <w:left w:val="none" w:sz="0" w:space="0" w:color="auto"/>
        <w:bottom w:val="none" w:sz="0" w:space="0" w:color="auto"/>
        <w:right w:val="none" w:sz="0" w:space="0" w:color="auto"/>
      </w:divBdr>
      <w:divsChild>
        <w:div w:id="1791893690">
          <w:marLeft w:val="0"/>
          <w:marRight w:val="0"/>
          <w:marTop w:val="0"/>
          <w:marBottom w:val="0"/>
          <w:divBdr>
            <w:top w:val="none" w:sz="0" w:space="0" w:color="auto"/>
            <w:left w:val="none" w:sz="0" w:space="0" w:color="auto"/>
            <w:bottom w:val="none" w:sz="0" w:space="0" w:color="auto"/>
            <w:right w:val="none" w:sz="0" w:space="0" w:color="auto"/>
          </w:divBdr>
          <w:divsChild>
            <w:div w:id="976450311">
              <w:marLeft w:val="0"/>
              <w:marRight w:val="84"/>
              <w:marTop w:val="0"/>
              <w:marBottom w:val="0"/>
              <w:divBdr>
                <w:top w:val="none" w:sz="0" w:space="0" w:color="auto"/>
                <w:left w:val="none" w:sz="0" w:space="0" w:color="auto"/>
                <w:bottom w:val="none" w:sz="0" w:space="0" w:color="auto"/>
                <w:right w:val="none" w:sz="0" w:space="0" w:color="auto"/>
              </w:divBdr>
              <w:divsChild>
                <w:div w:id="1556962138">
                  <w:marLeft w:val="0"/>
                  <w:marRight w:val="0"/>
                  <w:marTop w:val="0"/>
                  <w:marBottom w:val="0"/>
                  <w:divBdr>
                    <w:top w:val="none" w:sz="0" w:space="0" w:color="auto"/>
                    <w:left w:val="none" w:sz="0" w:space="0" w:color="auto"/>
                    <w:bottom w:val="none" w:sz="0" w:space="0" w:color="auto"/>
                    <w:right w:val="none" w:sz="0" w:space="0" w:color="auto"/>
                  </w:divBdr>
                  <w:divsChild>
                    <w:div w:id="20086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1632">
      <w:bodyDiv w:val="1"/>
      <w:marLeft w:val="0"/>
      <w:marRight w:val="0"/>
      <w:marTop w:val="0"/>
      <w:marBottom w:val="0"/>
      <w:divBdr>
        <w:top w:val="none" w:sz="0" w:space="0" w:color="auto"/>
        <w:left w:val="none" w:sz="0" w:space="0" w:color="auto"/>
        <w:bottom w:val="none" w:sz="0" w:space="0" w:color="auto"/>
        <w:right w:val="none" w:sz="0" w:space="0" w:color="auto"/>
      </w:divBdr>
      <w:divsChild>
        <w:div w:id="259022405">
          <w:marLeft w:val="0"/>
          <w:marRight w:val="0"/>
          <w:marTop w:val="0"/>
          <w:marBottom w:val="0"/>
          <w:divBdr>
            <w:top w:val="none" w:sz="0" w:space="0" w:color="auto"/>
            <w:left w:val="none" w:sz="0" w:space="0" w:color="auto"/>
            <w:bottom w:val="none" w:sz="0" w:space="0" w:color="auto"/>
            <w:right w:val="none" w:sz="0" w:space="0" w:color="auto"/>
          </w:divBdr>
          <w:divsChild>
            <w:div w:id="1112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2802">
      <w:bodyDiv w:val="1"/>
      <w:marLeft w:val="0"/>
      <w:marRight w:val="0"/>
      <w:marTop w:val="0"/>
      <w:marBottom w:val="0"/>
      <w:divBdr>
        <w:top w:val="none" w:sz="0" w:space="0" w:color="auto"/>
        <w:left w:val="none" w:sz="0" w:space="0" w:color="auto"/>
        <w:bottom w:val="none" w:sz="0" w:space="0" w:color="auto"/>
        <w:right w:val="none" w:sz="0" w:space="0" w:color="auto"/>
      </w:divBdr>
      <w:divsChild>
        <w:div w:id="1160657688">
          <w:marLeft w:val="0"/>
          <w:marRight w:val="0"/>
          <w:marTop w:val="0"/>
          <w:marBottom w:val="0"/>
          <w:divBdr>
            <w:top w:val="none" w:sz="0" w:space="0" w:color="auto"/>
            <w:left w:val="none" w:sz="0" w:space="0" w:color="auto"/>
            <w:bottom w:val="none" w:sz="0" w:space="0" w:color="auto"/>
            <w:right w:val="none" w:sz="0" w:space="0" w:color="auto"/>
          </w:divBdr>
          <w:divsChild>
            <w:div w:id="560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98709">
      <w:bodyDiv w:val="1"/>
      <w:marLeft w:val="0"/>
      <w:marRight w:val="0"/>
      <w:marTop w:val="0"/>
      <w:marBottom w:val="0"/>
      <w:divBdr>
        <w:top w:val="none" w:sz="0" w:space="0" w:color="auto"/>
        <w:left w:val="none" w:sz="0" w:space="0" w:color="auto"/>
        <w:bottom w:val="none" w:sz="0" w:space="0" w:color="auto"/>
        <w:right w:val="none" w:sz="0" w:space="0" w:color="auto"/>
      </w:divBdr>
      <w:divsChild>
        <w:div w:id="689067002">
          <w:marLeft w:val="0"/>
          <w:marRight w:val="0"/>
          <w:marTop w:val="0"/>
          <w:marBottom w:val="0"/>
          <w:divBdr>
            <w:top w:val="none" w:sz="0" w:space="0" w:color="auto"/>
            <w:left w:val="none" w:sz="0" w:space="0" w:color="auto"/>
            <w:bottom w:val="none" w:sz="0" w:space="0" w:color="auto"/>
            <w:right w:val="none" w:sz="0" w:space="0" w:color="auto"/>
          </w:divBdr>
          <w:divsChild>
            <w:div w:id="1236013535">
              <w:marLeft w:val="0"/>
              <w:marRight w:val="84"/>
              <w:marTop w:val="0"/>
              <w:marBottom w:val="0"/>
              <w:divBdr>
                <w:top w:val="none" w:sz="0" w:space="0" w:color="auto"/>
                <w:left w:val="none" w:sz="0" w:space="0" w:color="auto"/>
                <w:bottom w:val="none" w:sz="0" w:space="0" w:color="auto"/>
                <w:right w:val="none" w:sz="0" w:space="0" w:color="auto"/>
              </w:divBdr>
              <w:divsChild>
                <w:div w:id="6981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4911">
      <w:bodyDiv w:val="1"/>
      <w:marLeft w:val="0"/>
      <w:marRight w:val="0"/>
      <w:marTop w:val="0"/>
      <w:marBottom w:val="0"/>
      <w:divBdr>
        <w:top w:val="none" w:sz="0" w:space="0" w:color="auto"/>
        <w:left w:val="none" w:sz="0" w:space="0" w:color="auto"/>
        <w:bottom w:val="none" w:sz="0" w:space="0" w:color="auto"/>
        <w:right w:val="none" w:sz="0" w:space="0" w:color="auto"/>
      </w:divBdr>
      <w:divsChild>
        <w:div w:id="628556285">
          <w:marLeft w:val="0"/>
          <w:marRight w:val="0"/>
          <w:marTop w:val="0"/>
          <w:marBottom w:val="0"/>
          <w:divBdr>
            <w:top w:val="none" w:sz="0" w:space="0" w:color="auto"/>
            <w:left w:val="none" w:sz="0" w:space="0" w:color="auto"/>
            <w:bottom w:val="none" w:sz="0" w:space="0" w:color="auto"/>
            <w:right w:val="none" w:sz="0" w:space="0" w:color="auto"/>
          </w:divBdr>
          <w:divsChild>
            <w:div w:id="1998073356">
              <w:marLeft w:val="0"/>
              <w:marRight w:val="75"/>
              <w:marTop w:val="0"/>
              <w:marBottom w:val="0"/>
              <w:divBdr>
                <w:top w:val="none" w:sz="0" w:space="0" w:color="auto"/>
                <w:left w:val="none" w:sz="0" w:space="0" w:color="auto"/>
                <w:bottom w:val="none" w:sz="0" w:space="0" w:color="auto"/>
                <w:right w:val="none" w:sz="0" w:space="0" w:color="auto"/>
              </w:divBdr>
              <w:divsChild>
                <w:div w:id="1292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4880">
      <w:bodyDiv w:val="1"/>
      <w:marLeft w:val="0"/>
      <w:marRight w:val="0"/>
      <w:marTop w:val="0"/>
      <w:marBottom w:val="0"/>
      <w:divBdr>
        <w:top w:val="none" w:sz="0" w:space="0" w:color="auto"/>
        <w:left w:val="none" w:sz="0" w:space="0" w:color="auto"/>
        <w:bottom w:val="none" w:sz="0" w:space="0" w:color="auto"/>
        <w:right w:val="none" w:sz="0" w:space="0" w:color="auto"/>
      </w:divBdr>
      <w:divsChild>
        <w:div w:id="816796873">
          <w:marLeft w:val="0"/>
          <w:marRight w:val="0"/>
          <w:marTop w:val="0"/>
          <w:marBottom w:val="0"/>
          <w:divBdr>
            <w:top w:val="none" w:sz="0" w:space="0" w:color="auto"/>
            <w:left w:val="none" w:sz="0" w:space="0" w:color="auto"/>
            <w:bottom w:val="none" w:sz="0" w:space="0" w:color="auto"/>
            <w:right w:val="none" w:sz="0" w:space="0" w:color="auto"/>
          </w:divBdr>
          <w:divsChild>
            <w:div w:id="2020623783">
              <w:marLeft w:val="0"/>
              <w:marRight w:val="84"/>
              <w:marTop w:val="0"/>
              <w:marBottom w:val="0"/>
              <w:divBdr>
                <w:top w:val="none" w:sz="0" w:space="0" w:color="auto"/>
                <w:left w:val="none" w:sz="0" w:space="0" w:color="auto"/>
                <w:bottom w:val="none" w:sz="0" w:space="0" w:color="auto"/>
                <w:right w:val="none" w:sz="0" w:space="0" w:color="auto"/>
              </w:divBdr>
              <w:divsChild>
                <w:div w:id="459500725">
                  <w:marLeft w:val="0"/>
                  <w:marRight w:val="0"/>
                  <w:marTop w:val="0"/>
                  <w:marBottom w:val="0"/>
                  <w:divBdr>
                    <w:top w:val="none" w:sz="0" w:space="0" w:color="auto"/>
                    <w:left w:val="none" w:sz="0" w:space="0" w:color="auto"/>
                    <w:bottom w:val="none" w:sz="0" w:space="0" w:color="auto"/>
                    <w:right w:val="none" w:sz="0" w:space="0" w:color="auto"/>
                  </w:divBdr>
                  <w:divsChild>
                    <w:div w:id="1565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2876">
      <w:bodyDiv w:val="1"/>
      <w:marLeft w:val="0"/>
      <w:marRight w:val="0"/>
      <w:marTop w:val="0"/>
      <w:marBottom w:val="0"/>
      <w:divBdr>
        <w:top w:val="none" w:sz="0" w:space="0" w:color="auto"/>
        <w:left w:val="none" w:sz="0" w:space="0" w:color="auto"/>
        <w:bottom w:val="none" w:sz="0" w:space="0" w:color="auto"/>
        <w:right w:val="none" w:sz="0" w:space="0" w:color="auto"/>
      </w:divBdr>
      <w:divsChild>
        <w:div w:id="2018074249">
          <w:marLeft w:val="0"/>
          <w:marRight w:val="0"/>
          <w:marTop w:val="0"/>
          <w:marBottom w:val="0"/>
          <w:divBdr>
            <w:top w:val="none" w:sz="0" w:space="0" w:color="auto"/>
            <w:left w:val="none" w:sz="0" w:space="0" w:color="auto"/>
            <w:bottom w:val="none" w:sz="0" w:space="0" w:color="auto"/>
            <w:right w:val="none" w:sz="0" w:space="0" w:color="auto"/>
          </w:divBdr>
        </w:div>
      </w:divsChild>
    </w:div>
    <w:div w:id="1513643901">
      <w:bodyDiv w:val="1"/>
      <w:marLeft w:val="0"/>
      <w:marRight w:val="0"/>
      <w:marTop w:val="0"/>
      <w:marBottom w:val="0"/>
      <w:divBdr>
        <w:top w:val="none" w:sz="0" w:space="0" w:color="auto"/>
        <w:left w:val="none" w:sz="0" w:space="0" w:color="auto"/>
        <w:bottom w:val="none" w:sz="0" w:space="0" w:color="auto"/>
        <w:right w:val="none" w:sz="0" w:space="0" w:color="auto"/>
      </w:divBdr>
      <w:divsChild>
        <w:div w:id="1931544692">
          <w:marLeft w:val="0"/>
          <w:marRight w:val="0"/>
          <w:marTop w:val="0"/>
          <w:marBottom w:val="0"/>
          <w:divBdr>
            <w:top w:val="none" w:sz="0" w:space="0" w:color="auto"/>
            <w:left w:val="none" w:sz="0" w:space="0" w:color="auto"/>
            <w:bottom w:val="none" w:sz="0" w:space="0" w:color="auto"/>
            <w:right w:val="none" w:sz="0" w:space="0" w:color="auto"/>
          </w:divBdr>
          <w:divsChild>
            <w:div w:id="660159015">
              <w:marLeft w:val="0"/>
              <w:marRight w:val="84"/>
              <w:marTop w:val="0"/>
              <w:marBottom w:val="0"/>
              <w:divBdr>
                <w:top w:val="none" w:sz="0" w:space="0" w:color="auto"/>
                <w:left w:val="none" w:sz="0" w:space="0" w:color="auto"/>
                <w:bottom w:val="none" w:sz="0" w:space="0" w:color="auto"/>
                <w:right w:val="none" w:sz="0" w:space="0" w:color="auto"/>
              </w:divBdr>
              <w:divsChild>
                <w:div w:id="726219798">
                  <w:marLeft w:val="0"/>
                  <w:marRight w:val="0"/>
                  <w:marTop w:val="0"/>
                  <w:marBottom w:val="0"/>
                  <w:divBdr>
                    <w:top w:val="none" w:sz="0" w:space="0" w:color="auto"/>
                    <w:left w:val="none" w:sz="0" w:space="0" w:color="auto"/>
                    <w:bottom w:val="none" w:sz="0" w:space="0" w:color="auto"/>
                    <w:right w:val="none" w:sz="0" w:space="0" w:color="auto"/>
                  </w:divBdr>
                  <w:divsChild>
                    <w:div w:id="853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57417">
      <w:bodyDiv w:val="1"/>
      <w:marLeft w:val="0"/>
      <w:marRight w:val="0"/>
      <w:marTop w:val="0"/>
      <w:marBottom w:val="0"/>
      <w:divBdr>
        <w:top w:val="none" w:sz="0" w:space="0" w:color="auto"/>
        <w:left w:val="none" w:sz="0" w:space="0" w:color="auto"/>
        <w:bottom w:val="none" w:sz="0" w:space="0" w:color="auto"/>
        <w:right w:val="none" w:sz="0" w:space="0" w:color="auto"/>
      </w:divBdr>
      <w:divsChild>
        <w:div w:id="43337245">
          <w:marLeft w:val="0"/>
          <w:marRight w:val="0"/>
          <w:marTop w:val="0"/>
          <w:marBottom w:val="0"/>
          <w:divBdr>
            <w:top w:val="none" w:sz="0" w:space="0" w:color="auto"/>
            <w:left w:val="none" w:sz="0" w:space="0" w:color="auto"/>
            <w:bottom w:val="none" w:sz="0" w:space="0" w:color="auto"/>
            <w:right w:val="none" w:sz="0" w:space="0" w:color="auto"/>
          </w:divBdr>
          <w:divsChild>
            <w:div w:id="1293705850">
              <w:marLeft w:val="0"/>
              <w:marRight w:val="84"/>
              <w:marTop w:val="0"/>
              <w:marBottom w:val="0"/>
              <w:divBdr>
                <w:top w:val="none" w:sz="0" w:space="0" w:color="auto"/>
                <w:left w:val="none" w:sz="0" w:space="0" w:color="auto"/>
                <w:bottom w:val="none" w:sz="0" w:space="0" w:color="auto"/>
                <w:right w:val="none" w:sz="0" w:space="0" w:color="auto"/>
              </w:divBdr>
              <w:divsChild>
                <w:div w:id="17397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6096">
      <w:bodyDiv w:val="1"/>
      <w:marLeft w:val="0"/>
      <w:marRight w:val="0"/>
      <w:marTop w:val="0"/>
      <w:marBottom w:val="0"/>
      <w:divBdr>
        <w:top w:val="none" w:sz="0" w:space="0" w:color="auto"/>
        <w:left w:val="none" w:sz="0" w:space="0" w:color="auto"/>
        <w:bottom w:val="none" w:sz="0" w:space="0" w:color="auto"/>
        <w:right w:val="none" w:sz="0" w:space="0" w:color="auto"/>
      </w:divBdr>
      <w:divsChild>
        <w:div w:id="668171355">
          <w:marLeft w:val="0"/>
          <w:marRight w:val="0"/>
          <w:marTop w:val="0"/>
          <w:marBottom w:val="0"/>
          <w:divBdr>
            <w:top w:val="none" w:sz="0" w:space="0" w:color="auto"/>
            <w:left w:val="none" w:sz="0" w:space="0" w:color="auto"/>
            <w:bottom w:val="none" w:sz="0" w:space="0" w:color="auto"/>
            <w:right w:val="none" w:sz="0" w:space="0" w:color="auto"/>
          </w:divBdr>
          <w:divsChild>
            <w:div w:id="690185644">
              <w:marLeft w:val="0"/>
              <w:marRight w:val="75"/>
              <w:marTop w:val="0"/>
              <w:marBottom w:val="0"/>
              <w:divBdr>
                <w:top w:val="none" w:sz="0" w:space="0" w:color="auto"/>
                <w:left w:val="none" w:sz="0" w:space="0" w:color="auto"/>
                <w:bottom w:val="none" w:sz="0" w:space="0" w:color="auto"/>
                <w:right w:val="none" w:sz="0" w:space="0" w:color="auto"/>
              </w:divBdr>
              <w:divsChild>
                <w:div w:id="4763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0817">
      <w:bodyDiv w:val="1"/>
      <w:marLeft w:val="0"/>
      <w:marRight w:val="0"/>
      <w:marTop w:val="0"/>
      <w:marBottom w:val="0"/>
      <w:divBdr>
        <w:top w:val="none" w:sz="0" w:space="0" w:color="auto"/>
        <w:left w:val="none" w:sz="0" w:space="0" w:color="auto"/>
        <w:bottom w:val="none" w:sz="0" w:space="0" w:color="auto"/>
        <w:right w:val="none" w:sz="0" w:space="0" w:color="auto"/>
      </w:divBdr>
      <w:divsChild>
        <w:div w:id="1778676153">
          <w:marLeft w:val="0"/>
          <w:marRight w:val="0"/>
          <w:marTop w:val="0"/>
          <w:marBottom w:val="0"/>
          <w:divBdr>
            <w:top w:val="none" w:sz="0" w:space="0" w:color="auto"/>
            <w:left w:val="none" w:sz="0" w:space="0" w:color="auto"/>
            <w:bottom w:val="none" w:sz="0" w:space="0" w:color="auto"/>
            <w:right w:val="none" w:sz="0" w:space="0" w:color="auto"/>
          </w:divBdr>
          <w:divsChild>
            <w:div w:id="6430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hcsia.gov.au/guides_acts/falaw/faaa/c69acc1f/9b3c0492/9a23deb6/bf11e3dd.html" TargetMode="External"/><Relationship Id="rId18" Type="http://schemas.openxmlformats.org/officeDocument/2006/relationships/hyperlink" Target="mailto:szl@sydney.anglican.asn.au" TargetMode="External"/><Relationship Id="rId26" Type="http://schemas.openxmlformats.org/officeDocument/2006/relationships/hyperlink" Target="http://www.centrelink.gov.au/internet/internet.nsf/factors/family_assistance.htm" TargetMode="External"/><Relationship Id="rId39" Type="http://schemas.openxmlformats.org/officeDocument/2006/relationships/hyperlink" Target="http://www.centrelink.gov.au/internet/internet.nsf/payments/parenting.htm" TargetMode="External"/><Relationship Id="rId3" Type="http://schemas.openxmlformats.org/officeDocument/2006/relationships/styles" Target="styles.xml"/><Relationship Id="rId21" Type="http://schemas.openxmlformats.org/officeDocument/2006/relationships/hyperlink" Target="http://www.fahcsia.gov.au/Guides_Acts/fag/fa-aclist/fa_c.html" TargetMode="External"/><Relationship Id="rId34" Type="http://schemas.openxmlformats.org/officeDocument/2006/relationships/hyperlink" Target="http://www.centrelink.gov.au/internet/internet.nsf/payments/childcare_benefit.htm" TargetMode="External"/><Relationship Id="rId42" Type="http://schemas.openxmlformats.org/officeDocument/2006/relationships/hyperlink" Target="http://www.centrelink.gov.au/internet/internet.nsf/payments/widow_allow.htm" TargetMode="External"/><Relationship Id="rId47" Type="http://schemas.openxmlformats.org/officeDocument/2006/relationships/footer" Target="footer3.xml"/><Relationship Id="rId50" Type="http://schemas.openxmlformats.org/officeDocument/2006/relationships/hyperlink" Target="mailto:szl@sydney.anglican.asn.au" TargetMode="External"/><Relationship Id="rId7" Type="http://schemas.openxmlformats.org/officeDocument/2006/relationships/endnotes" Target="endnotes.xml"/><Relationship Id="rId12" Type="http://schemas.openxmlformats.org/officeDocument/2006/relationships/hyperlink" Target="http://www.fahcsia.gov.au/guides_acts/ssg/ssguide-4/ssguide-4.3/ssguide-4.3.3/ssguide-4.3.3.55.html" TargetMode="External"/><Relationship Id="rId17" Type="http://schemas.openxmlformats.org/officeDocument/2006/relationships/hyperlink" Target="http://www.fahcsia.gov.au/Guides_Acts/fag/faguide-1/faguide-1.1/faguide-1.1.r/faguide-1.1.r.35.html" TargetMode="External"/><Relationship Id="rId25" Type="http://schemas.openxmlformats.org/officeDocument/2006/relationships/hyperlink" Target="http://www.fahcsia.gov.au/guides_acts/fag/faguide-3/faguide-3.2/faguide-3.2.1.html" TargetMode="External"/><Relationship Id="rId33" Type="http://schemas.openxmlformats.org/officeDocument/2006/relationships/hyperlink" Target="http://www.centrelink.gov.au/internet/internet.nsf/payments/maternity.htm" TargetMode="External"/><Relationship Id="rId38" Type="http://schemas.openxmlformats.org/officeDocument/2006/relationships/hyperlink" Target="http://www.centrelink.gov.au/internet/internet.nsf/payments/index.ht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entrelink.gov.au/internet/internet.nsf/payments/chartab.htm" TargetMode="External"/><Relationship Id="rId20" Type="http://schemas.openxmlformats.org/officeDocument/2006/relationships/hyperlink" Target="http://www.fahcsia.gov.au/Guides_Acts/fag/fa-aclist/fa_a.html" TargetMode="External"/><Relationship Id="rId29" Type="http://schemas.openxmlformats.org/officeDocument/2006/relationships/hyperlink" Target="http://www.centrelink.gov.au/internet/internet.nsf/payments/parenting.htm" TargetMode="External"/><Relationship Id="rId41" Type="http://schemas.openxmlformats.org/officeDocument/2006/relationships/hyperlink" Target="http://www.centrelink.gov.au/internet/internet.nsf/payments/age_pens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cth/consol_act/ssa1991186" TargetMode="External"/><Relationship Id="rId24" Type="http://schemas.openxmlformats.org/officeDocument/2006/relationships/hyperlink" Target="http://www.fahcsia.gov.au/Guides_Acts/fag/fa-aclist/fa_y.html" TargetMode="External"/><Relationship Id="rId32" Type="http://schemas.openxmlformats.org/officeDocument/2006/relationships/hyperlink" Target="http://www.centrelink.gov.au/internet/internet.nsf/payments/ftb_b.htm" TargetMode="External"/><Relationship Id="rId37" Type="http://schemas.openxmlformats.org/officeDocument/2006/relationships/hyperlink" Target="http://www.centrelink.gov.au/internet/internet.nsf/payments/ya_iat.htm" TargetMode="External"/><Relationship Id="rId40" Type="http://schemas.openxmlformats.org/officeDocument/2006/relationships/hyperlink" Target="http://www.centrelink.gov.au/internet/internet.nsf/payments/newstart.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entrelink.gov.au/internet/internet.nsf/factors/income.htm" TargetMode="External"/><Relationship Id="rId23" Type="http://schemas.openxmlformats.org/officeDocument/2006/relationships/hyperlink" Target="http://www.fahcsia.gov.au/Guides_Acts/fag/fa-aclist/fa_p.html" TargetMode="External"/><Relationship Id="rId28" Type="http://schemas.openxmlformats.org/officeDocument/2006/relationships/hyperlink" Target="http://www.austlii.edu.au/au/legis/cth/consol_act/ssa1991186/s8.html" TargetMode="External"/><Relationship Id="rId36" Type="http://schemas.openxmlformats.org/officeDocument/2006/relationships/hyperlink" Target="http://www.centrelink.gov.au/internet/internet.nsf/payments/youth_allow.htm" TargetMode="External"/><Relationship Id="rId49" Type="http://schemas.openxmlformats.org/officeDocument/2006/relationships/hyperlink" Target="mailto:mwn@sydney.anglican.asn.au" TargetMode="External"/><Relationship Id="rId10" Type="http://schemas.openxmlformats.org/officeDocument/2006/relationships/hyperlink" Target="http://www.austlii.edu.au/au/legis/cth/consol_act/antsaa1999357" TargetMode="External"/><Relationship Id="rId19" Type="http://schemas.openxmlformats.org/officeDocument/2006/relationships/hyperlink" Target="mailto:clergyservices@sydney.anglican.asn.au" TargetMode="External"/><Relationship Id="rId31" Type="http://schemas.openxmlformats.org/officeDocument/2006/relationships/hyperlink" Target="http://www.centrelink.gov.au/internet/internet.nsf/payments/ftb_a.htm" TargetMode="External"/><Relationship Id="rId44" Type="http://schemas.openxmlformats.org/officeDocument/2006/relationships/hyperlink" Target="http://www.centrelink.gov.au/internet/internet.nsf/payments/index.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trelink.gov.au/internet/internet.nsf/home/index.htm" TargetMode="External"/><Relationship Id="rId14" Type="http://schemas.openxmlformats.org/officeDocument/2006/relationships/hyperlink" Target="http://www.sds.asn.au/assets/Documents/clergy/Taxation%20Ruling%20-%20TR92-17%20-%20Exemptions%20for%20'religious%20institutions'.pdf" TargetMode="External"/><Relationship Id="rId22" Type="http://schemas.openxmlformats.org/officeDocument/2006/relationships/hyperlink" Target="http://www.fahcsia.gov.au/Guides_Acts/fag/fa-aclist/fa_f.html" TargetMode="External"/><Relationship Id="rId27" Type="http://schemas.openxmlformats.org/officeDocument/2006/relationships/hyperlink" Target="http://www.fahcsia.gov.au/guides_acts/ssg/ssguide-1/ssguide-1.1/ssguide-1.1.m/ssguide-1.1.m.150.html" TargetMode="External"/><Relationship Id="rId30" Type="http://schemas.openxmlformats.org/officeDocument/2006/relationships/hyperlink" Target="mailto:clergyservices@sydney.anglican.asn.au" TargetMode="External"/><Relationship Id="rId35" Type="http://schemas.openxmlformats.org/officeDocument/2006/relationships/hyperlink" Target="http://www.centrelink.gov.au/internet/internet.nsf/payments/maternity_allow.htm" TargetMode="External"/><Relationship Id="rId43" Type="http://schemas.openxmlformats.org/officeDocument/2006/relationships/hyperlink" Target="http://www.centrelink.gov.au/internet/internet.nsf/payments/disability_support.htm" TargetMode="External"/><Relationship Id="rId48" Type="http://schemas.openxmlformats.org/officeDocument/2006/relationships/hyperlink" Target="mailto:jbc@sydney.anglican.asn.au"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FD0FB-F6F0-4D78-8E7F-A956CCEE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2813</Words>
  <Characters>19231</Characters>
  <Application>Microsoft Office Word</Application>
  <DocSecurity>0</DocSecurity>
  <Lines>600</Lines>
  <Paragraphs>319</Paragraphs>
  <ScaleCrop>false</ScaleCrop>
  <HeadingPairs>
    <vt:vector size="2" baseType="variant">
      <vt:variant>
        <vt:lpstr>Title</vt:lpstr>
      </vt:variant>
      <vt:variant>
        <vt:i4>1</vt:i4>
      </vt:variant>
    </vt:vector>
  </HeadingPairs>
  <TitlesOfParts>
    <vt:vector size="1" baseType="lpstr">
      <vt:lpstr>Centrelink Income Assessment of Clergy</vt:lpstr>
    </vt:vector>
  </TitlesOfParts>
  <Company>SDS</Company>
  <LinksUpToDate>false</LinksUpToDate>
  <CharactersWithSpaces>21725</CharactersWithSpaces>
  <SharedDoc>false</SharedDoc>
  <HLinks>
    <vt:vector size="240" baseType="variant">
      <vt:variant>
        <vt:i4>4194403</vt:i4>
      </vt:variant>
      <vt:variant>
        <vt:i4>117</vt:i4>
      </vt:variant>
      <vt:variant>
        <vt:i4>0</vt:i4>
      </vt:variant>
      <vt:variant>
        <vt:i4>5</vt:i4>
      </vt:variant>
      <vt:variant>
        <vt:lpwstr>mailto:szl@sydney.anglican.asn.au</vt:lpwstr>
      </vt:variant>
      <vt:variant>
        <vt:lpwstr/>
      </vt:variant>
      <vt:variant>
        <vt:i4>6029422</vt:i4>
      </vt:variant>
      <vt:variant>
        <vt:i4>114</vt:i4>
      </vt:variant>
      <vt:variant>
        <vt:i4>0</vt:i4>
      </vt:variant>
      <vt:variant>
        <vt:i4>5</vt:i4>
      </vt:variant>
      <vt:variant>
        <vt:lpwstr>mailto:mwn@sydney.anglican.asn.au</vt:lpwstr>
      </vt:variant>
      <vt:variant>
        <vt:lpwstr/>
      </vt:variant>
      <vt:variant>
        <vt:i4>5308531</vt:i4>
      </vt:variant>
      <vt:variant>
        <vt:i4>111</vt:i4>
      </vt:variant>
      <vt:variant>
        <vt:i4>0</vt:i4>
      </vt:variant>
      <vt:variant>
        <vt:i4>5</vt:i4>
      </vt:variant>
      <vt:variant>
        <vt:lpwstr>mailto:cjm@sydney.anglican.asn.au</vt:lpwstr>
      </vt:variant>
      <vt:variant>
        <vt:lpwstr/>
      </vt:variant>
      <vt:variant>
        <vt:i4>1441820</vt:i4>
      </vt:variant>
      <vt:variant>
        <vt:i4>108</vt:i4>
      </vt:variant>
      <vt:variant>
        <vt:i4>0</vt:i4>
      </vt:variant>
      <vt:variant>
        <vt:i4>5</vt:i4>
      </vt:variant>
      <vt:variant>
        <vt:lpwstr>http://www.centrelink.gov.au/internet/internet.nsf/payments/index.htm</vt:lpwstr>
      </vt:variant>
      <vt:variant>
        <vt:lpwstr/>
      </vt:variant>
      <vt:variant>
        <vt:i4>3407894</vt:i4>
      </vt:variant>
      <vt:variant>
        <vt:i4>105</vt:i4>
      </vt:variant>
      <vt:variant>
        <vt:i4>0</vt:i4>
      </vt:variant>
      <vt:variant>
        <vt:i4>5</vt:i4>
      </vt:variant>
      <vt:variant>
        <vt:lpwstr>http://www.centrelink.gov.au/internet/internet.nsf/payments/bereavement_allow.htm</vt:lpwstr>
      </vt:variant>
      <vt:variant>
        <vt:lpwstr/>
      </vt:variant>
      <vt:variant>
        <vt:i4>2818078</vt:i4>
      </vt:variant>
      <vt:variant>
        <vt:i4>102</vt:i4>
      </vt:variant>
      <vt:variant>
        <vt:i4>0</vt:i4>
      </vt:variant>
      <vt:variant>
        <vt:i4>5</vt:i4>
      </vt:variant>
      <vt:variant>
        <vt:lpwstr>http://www.centrelink.gov.au/internet/internet.nsf/payments/disability_support.htm</vt:lpwstr>
      </vt:variant>
      <vt:variant>
        <vt:lpwstr/>
      </vt:variant>
      <vt:variant>
        <vt:i4>4653175</vt:i4>
      </vt:variant>
      <vt:variant>
        <vt:i4>99</vt:i4>
      </vt:variant>
      <vt:variant>
        <vt:i4>0</vt:i4>
      </vt:variant>
      <vt:variant>
        <vt:i4>5</vt:i4>
      </vt:variant>
      <vt:variant>
        <vt:lpwstr>http://www.centrelink.gov.au/internet/internet.nsf/payments/widow_allow.htm</vt:lpwstr>
      </vt:variant>
      <vt:variant>
        <vt:lpwstr/>
      </vt:variant>
      <vt:variant>
        <vt:i4>6029428</vt:i4>
      </vt:variant>
      <vt:variant>
        <vt:i4>96</vt:i4>
      </vt:variant>
      <vt:variant>
        <vt:i4>0</vt:i4>
      </vt:variant>
      <vt:variant>
        <vt:i4>5</vt:i4>
      </vt:variant>
      <vt:variant>
        <vt:lpwstr>http://www.centrelink.gov.au/internet/internet.nsf/payments/age_pension.htm</vt:lpwstr>
      </vt:variant>
      <vt:variant>
        <vt:lpwstr/>
      </vt:variant>
      <vt:variant>
        <vt:i4>4259908</vt:i4>
      </vt:variant>
      <vt:variant>
        <vt:i4>93</vt:i4>
      </vt:variant>
      <vt:variant>
        <vt:i4>0</vt:i4>
      </vt:variant>
      <vt:variant>
        <vt:i4>5</vt:i4>
      </vt:variant>
      <vt:variant>
        <vt:lpwstr>http://www.centrelink.gov.au/internet/internet.nsf/payments/newstart.htm</vt:lpwstr>
      </vt:variant>
      <vt:variant>
        <vt:lpwstr/>
      </vt:variant>
      <vt:variant>
        <vt:i4>196619</vt:i4>
      </vt:variant>
      <vt:variant>
        <vt:i4>90</vt:i4>
      </vt:variant>
      <vt:variant>
        <vt:i4>0</vt:i4>
      </vt:variant>
      <vt:variant>
        <vt:i4>5</vt:i4>
      </vt:variant>
      <vt:variant>
        <vt:lpwstr>http://www.centrelink.gov.au/internet/internet.nsf/payments/parenting.htm</vt:lpwstr>
      </vt:variant>
      <vt:variant>
        <vt:lpwstr/>
      </vt:variant>
      <vt:variant>
        <vt:i4>1441820</vt:i4>
      </vt:variant>
      <vt:variant>
        <vt:i4>87</vt:i4>
      </vt:variant>
      <vt:variant>
        <vt:i4>0</vt:i4>
      </vt:variant>
      <vt:variant>
        <vt:i4>5</vt:i4>
      </vt:variant>
      <vt:variant>
        <vt:lpwstr>http://www.centrelink.gov.au/internet/internet.nsf/payments/index.htm</vt:lpwstr>
      </vt:variant>
      <vt:variant>
        <vt:lpwstr/>
      </vt:variant>
      <vt:variant>
        <vt:i4>4063260</vt:i4>
      </vt:variant>
      <vt:variant>
        <vt:i4>84</vt:i4>
      </vt:variant>
      <vt:variant>
        <vt:i4>0</vt:i4>
      </vt:variant>
      <vt:variant>
        <vt:i4>5</vt:i4>
      </vt:variant>
      <vt:variant>
        <vt:lpwstr>http://www.centrelink.gov.au/internet/internet.nsf/payments/ya_iat.htm</vt:lpwstr>
      </vt:variant>
      <vt:variant>
        <vt:lpwstr/>
      </vt:variant>
      <vt:variant>
        <vt:i4>5898359</vt:i4>
      </vt:variant>
      <vt:variant>
        <vt:i4>81</vt:i4>
      </vt:variant>
      <vt:variant>
        <vt:i4>0</vt:i4>
      </vt:variant>
      <vt:variant>
        <vt:i4>5</vt:i4>
      </vt:variant>
      <vt:variant>
        <vt:lpwstr>http://www.centrelink.gov.au/internet/internet.nsf/payments/youth_allow.htm</vt:lpwstr>
      </vt:variant>
      <vt:variant>
        <vt:lpwstr/>
      </vt:variant>
      <vt:variant>
        <vt:i4>6226024</vt:i4>
      </vt:variant>
      <vt:variant>
        <vt:i4>78</vt:i4>
      </vt:variant>
      <vt:variant>
        <vt:i4>0</vt:i4>
      </vt:variant>
      <vt:variant>
        <vt:i4>5</vt:i4>
      </vt:variant>
      <vt:variant>
        <vt:lpwstr>http://www.centrelink.gov.au/internet/internet.nsf/payments/maternity_allow.htm</vt:lpwstr>
      </vt:variant>
      <vt:variant>
        <vt:lpwstr/>
      </vt:variant>
      <vt:variant>
        <vt:i4>4063261</vt:i4>
      </vt:variant>
      <vt:variant>
        <vt:i4>75</vt:i4>
      </vt:variant>
      <vt:variant>
        <vt:i4>0</vt:i4>
      </vt:variant>
      <vt:variant>
        <vt:i4>5</vt:i4>
      </vt:variant>
      <vt:variant>
        <vt:lpwstr>http://www.centrelink.gov.au/internet/internet.nsf/payments/childcare_benefit.htm</vt:lpwstr>
      </vt:variant>
      <vt:variant>
        <vt:lpwstr/>
      </vt:variant>
      <vt:variant>
        <vt:i4>196626</vt:i4>
      </vt:variant>
      <vt:variant>
        <vt:i4>72</vt:i4>
      </vt:variant>
      <vt:variant>
        <vt:i4>0</vt:i4>
      </vt:variant>
      <vt:variant>
        <vt:i4>5</vt:i4>
      </vt:variant>
      <vt:variant>
        <vt:lpwstr>http://www.centrelink.gov.au/internet/internet.nsf/payments/maternity.htm</vt:lpwstr>
      </vt:variant>
      <vt:variant>
        <vt:lpwstr/>
      </vt:variant>
      <vt:variant>
        <vt:i4>3538959</vt:i4>
      </vt:variant>
      <vt:variant>
        <vt:i4>69</vt:i4>
      </vt:variant>
      <vt:variant>
        <vt:i4>0</vt:i4>
      </vt:variant>
      <vt:variant>
        <vt:i4>5</vt:i4>
      </vt:variant>
      <vt:variant>
        <vt:lpwstr>http://www.centrelink.gov.au/internet/internet.nsf/payments/ftb_b.htm</vt:lpwstr>
      </vt:variant>
      <vt:variant>
        <vt:lpwstr/>
      </vt:variant>
      <vt:variant>
        <vt:i4>3538956</vt:i4>
      </vt:variant>
      <vt:variant>
        <vt:i4>66</vt:i4>
      </vt:variant>
      <vt:variant>
        <vt:i4>0</vt:i4>
      </vt:variant>
      <vt:variant>
        <vt:i4>5</vt:i4>
      </vt:variant>
      <vt:variant>
        <vt:lpwstr>http://www.centrelink.gov.au/internet/internet.nsf/payments/ftb_a.htm</vt:lpwstr>
      </vt:variant>
      <vt:variant>
        <vt:lpwstr/>
      </vt:variant>
      <vt:variant>
        <vt:i4>2621459</vt:i4>
      </vt:variant>
      <vt:variant>
        <vt:i4>63</vt:i4>
      </vt:variant>
      <vt:variant>
        <vt:i4>0</vt:i4>
      </vt:variant>
      <vt:variant>
        <vt:i4>5</vt:i4>
      </vt:variant>
      <vt:variant>
        <vt:lpwstr>mailto:clergyservices@sydney.anglican.asn.au</vt:lpwstr>
      </vt:variant>
      <vt:variant>
        <vt:lpwstr/>
      </vt:variant>
      <vt:variant>
        <vt:i4>196619</vt:i4>
      </vt:variant>
      <vt:variant>
        <vt:i4>60</vt:i4>
      </vt:variant>
      <vt:variant>
        <vt:i4>0</vt:i4>
      </vt:variant>
      <vt:variant>
        <vt:i4>5</vt:i4>
      </vt:variant>
      <vt:variant>
        <vt:lpwstr>http://www.centrelink.gov.au/internet/internet.nsf/payments/parenting.htm</vt:lpwstr>
      </vt:variant>
      <vt:variant>
        <vt:lpwstr/>
      </vt:variant>
      <vt:variant>
        <vt:i4>2883658</vt:i4>
      </vt:variant>
      <vt:variant>
        <vt:i4>57</vt:i4>
      </vt:variant>
      <vt:variant>
        <vt:i4>0</vt:i4>
      </vt:variant>
      <vt:variant>
        <vt:i4>5</vt:i4>
      </vt:variant>
      <vt:variant>
        <vt:lpwstr>http://www.austlii.edu.au/au/legis/cth/consol_act/ssa1991186/s8.html</vt:lpwstr>
      </vt:variant>
      <vt:variant>
        <vt:lpwstr/>
      </vt:variant>
      <vt:variant>
        <vt:i4>4194340</vt:i4>
      </vt:variant>
      <vt:variant>
        <vt:i4>54</vt:i4>
      </vt:variant>
      <vt:variant>
        <vt:i4>0</vt:i4>
      </vt:variant>
      <vt:variant>
        <vt:i4>5</vt:i4>
      </vt:variant>
      <vt:variant>
        <vt:lpwstr>http://www.fahcsia.gov.au/guides_acts/ssg/ssguide-1/ssguide-1.1/ssguide-1.1.m/ssguide-1.1.m.150.html</vt:lpwstr>
      </vt:variant>
      <vt:variant>
        <vt:lpwstr/>
      </vt:variant>
      <vt:variant>
        <vt:i4>3211280</vt:i4>
      </vt:variant>
      <vt:variant>
        <vt:i4>51</vt:i4>
      </vt:variant>
      <vt:variant>
        <vt:i4>0</vt:i4>
      </vt:variant>
      <vt:variant>
        <vt:i4>5</vt:i4>
      </vt:variant>
      <vt:variant>
        <vt:lpwstr>http://www.centrelink.gov.au/internet/internet.nsf/factors/family_assistance.htm</vt:lpwstr>
      </vt:variant>
      <vt:variant>
        <vt:lpwstr/>
      </vt:variant>
      <vt:variant>
        <vt:i4>3866638</vt:i4>
      </vt:variant>
      <vt:variant>
        <vt:i4>48</vt:i4>
      </vt:variant>
      <vt:variant>
        <vt:i4>0</vt:i4>
      </vt:variant>
      <vt:variant>
        <vt:i4>5</vt:i4>
      </vt:variant>
      <vt:variant>
        <vt:lpwstr>http://www.fahcsia.gov.au/guides_acts/fag/faguide-3/faguide-3.2/faguide-3.2.1.html</vt:lpwstr>
      </vt:variant>
      <vt:variant>
        <vt:lpwstr/>
      </vt:variant>
      <vt:variant>
        <vt:i4>4915225</vt:i4>
      </vt:variant>
      <vt:variant>
        <vt:i4>45</vt:i4>
      </vt:variant>
      <vt:variant>
        <vt:i4>0</vt:i4>
      </vt:variant>
      <vt:variant>
        <vt:i4>5</vt:i4>
      </vt:variant>
      <vt:variant>
        <vt:lpwstr>http://www.fahcsia.gov.au/Guides_Acts/fag/fa-aclist/fa_y.html</vt:lpwstr>
      </vt:variant>
      <vt:variant>
        <vt:lpwstr>FA-YA</vt:lpwstr>
      </vt:variant>
      <vt:variant>
        <vt:i4>4915225</vt:i4>
      </vt:variant>
      <vt:variant>
        <vt:i4>42</vt:i4>
      </vt:variant>
      <vt:variant>
        <vt:i4>0</vt:i4>
      </vt:variant>
      <vt:variant>
        <vt:i4>5</vt:i4>
      </vt:variant>
      <vt:variant>
        <vt:lpwstr>http://www.fahcsia.gov.au/Guides_Acts/fag/fa-aclist/fa_p.html</vt:lpwstr>
      </vt:variant>
      <vt:variant>
        <vt:lpwstr>FA-PP</vt:lpwstr>
      </vt:variant>
      <vt:variant>
        <vt:i4>2687085</vt:i4>
      </vt:variant>
      <vt:variant>
        <vt:i4>39</vt:i4>
      </vt:variant>
      <vt:variant>
        <vt:i4>0</vt:i4>
      </vt:variant>
      <vt:variant>
        <vt:i4>5</vt:i4>
      </vt:variant>
      <vt:variant>
        <vt:lpwstr>http://www.fahcsia.gov.au/Guides_Acts/fag/fa-aclist/fa_f.html</vt:lpwstr>
      </vt:variant>
      <vt:variant>
        <vt:lpwstr>FA-FTB</vt:lpwstr>
      </vt:variant>
      <vt:variant>
        <vt:i4>4915225</vt:i4>
      </vt:variant>
      <vt:variant>
        <vt:i4>36</vt:i4>
      </vt:variant>
      <vt:variant>
        <vt:i4>0</vt:i4>
      </vt:variant>
      <vt:variant>
        <vt:i4>5</vt:i4>
      </vt:variant>
      <vt:variant>
        <vt:lpwstr>http://www.fahcsia.gov.au/Guides_Acts/fag/fa-aclist/fa_c.html</vt:lpwstr>
      </vt:variant>
      <vt:variant>
        <vt:lpwstr>FA-CP</vt:lpwstr>
      </vt:variant>
      <vt:variant>
        <vt:i4>3407979</vt:i4>
      </vt:variant>
      <vt:variant>
        <vt:i4>33</vt:i4>
      </vt:variant>
      <vt:variant>
        <vt:i4>0</vt:i4>
      </vt:variant>
      <vt:variant>
        <vt:i4>5</vt:i4>
      </vt:variant>
      <vt:variant>
        <vt:lpwstr>http://www.fahcsia.gov.au/Guides_Acts/fag/fa-aclist/fa_a.html</vt:lpwstr>
      </vt:variant>
      <vt:variant>
        <vt:lpwstr>FA-ABSTUDY</vt:lpwstr>
      </vt:variant>
      <vt:variant>
        <vt:i4>2621459</vt:i4>
      </vt:variant>
      <vt:variant>
        <vt:i4>30</vt:i4>
      </vt:variant>
      <vt:variant>
        <vt:i4>0</vt:i4>
      </vt:variant>
      <vt:variant>
        <vt:i4>5</vt:i4>
      </vt:variant>
      <vt:variant>
        <vt:lpwstr>mailto:clergyservices@sydney.anglican.asn.au</vt:lpwstr>
      </vt:variant>
      <vt:variant>
        <vt:lpwstr/>
      </vt:variant>
      <vt:variant>
        <vt:i4>4194403</vt:i4>
      </vt:variant>
      <vt:variant>
        <vt:i4>27</vt:i4>
      </vt:variant>
      <vt:variant>
        <vt:i4>0</vt:i4>
      </vt:variant>
      <vt:variant>
        <vt:i4>5</vt:i4>
      </vt:variant>
      <vt:variant>
        <vt:lpwstr>mailto:szl@sydney.anglican.asn.au</vt:lpwstr>
      </vt:variant>
      <vt:variant>
        <vt:lpwstr/>
      </vt:variant>
      <vt:variant>
        <vt:i4>6357084</vt:i4>
      </vt:variant>
      <vt:variant>
        <vt:i4>24</vt:i4>
      </vt:variant>
      <vt:variant>
        <vt:i4>0</vt:i4>
      </vt:variant>
      <vt:variant>
        <vt:i4>5</vt:i4>
      </vt:variant>
      <vt:variant>
        <vt:lpwstr>http://www.fahcsia.gov.au/Guides_Acts/fag/faguide-1/faguide-1.1/faguide-1.1.r/faguide-1.1.r.35.html</vt:lpwstr>
      </vt:variant>
      <vt:variant>
        <vt:lpwstr/>
      </vt:variant>
      <vt:variant>
        <vt:i4>6684797</vt:i4>
      </vt:variant>
      <vt:variant>
        <vt:i4>21</vt:i4>
      </vt:variant>
      <vt:variant>
        <vt:i4>0</vt:i4>
      </vt:variant>
      <vt:variant>
        <vt:i4>5</vt:i4>
      </vt:variant>
      <vt:variant>
        <vt:lpwstr>http://www.centrelink.gov.au/internet/internet.nsf/payments/chartab.htm</vt:lpwstr>
      </vt:variant>
      <vt:variant>
        <vt:lpwstr/>
      </vt:variant>
      <vt:variant>
        <vt:i4>5505108</vt:i4>
      </vt:variant>
      <vt:variant>
        <vt:i4>18</vt:i4>
      </vt:variant>
      <vt:variant>
        <vt:i4>0</vt:i4>
      </vt:variant>
      <vt:variant>
        <vt:i4>5</vt:i4>
      </vt:variant>
      <vt:variant>
        <vt:lpwstr>http://www.centrelink.gov.au/internet/internet.nsf/factors/income.htm</vt:lpwstr>
      </vt:variant>
      <vt:variant>
        <vt:lpwstr/>
      </vt:variant>
      <vt:variant>
        <vt:i4>131080</vt:i4>
      </vt:variant>
      <vt:variant>
        <vt:i4>15</vt:i4>
      </vt:variant>
      <vt:variant>
        <vt:i4>0</vt:i4>
      </vt:variant>
      <vt:variant>
        <vt:i4>5</vt:i4>
      </vt:variant>
      <vt:variant>
        <vt:lpwstr>http://www.sds.asn.au/assets/Documents/clergy/Taxation Ruling - TR92-17 - Exemptions for 'religious institutions'.pdf</vt:lpwstr>
      </vt:variant>
      <vt:variant>
        <vt:lpwstr/>
      </vt:variant>
      <vt:variant>
        <vt:i4>1572903</vt:i4>
      </vt:variant>
      <vt:variant>
        <vt:i4>12</vt:i4>
      </vt:variant>
      <vt:variant>
        <vt:i4>0</vt:i4>
      </vt:variant>
      <vt:variant>
        <vt:i4>5</vt:i4>
      </vt:variant>
      <vt:variant>
        <vt:lpwstr>http://www.fahcsia.gov.au/guides_acts/falaw/faaa/c69acc1f/9b3c0492/9a23deb6/bf11e3dd.html</vt:lpwstr>
      </vt:variant>
      <vt:variant>
        <vt:lpwstr/>
      </vt:variant>
      <vt:variant>
        <vt:i4>7536717</vt:i4>
      </vt:variant>
      <vt:variant>
        <vt:i4>9</vt:i4>
      </vt:variant>
      <vt:variant>
        <vt:i4>0</vt:i4>
      </vt:variant>
      <vt:variant>
        <vt:i4>5</vt:i4>
      </vt:variant>
      <vt:variant>
        <vt:lpwstr>http://www.fahcsia.gov.au/guides_acts/ssg/ssguide-4/ssguide-4.3/ssguide-4.3.3/ssguide-4.3.3.55.html</vt:lpwstr>
      </vt:variant>
      <vt:variant>
        <vt:lpwstr/>
      </vt:variant>
      <vt:variant>
        <vt:i4>6881368</vt:i4>
      </vt:variant>
      <vt:variant>
        <vt:i4>6</vt:i4>
      </vt:variant>
      <vt:variant>
        <vt:i4>0</vt:i4>
      </vt:variant>
      <vt:variant>
        <vt:i4>5</vt:i4>
      </vt:variant>
      <vt:variant>
        <vt:lpwstr>http://www.austlii.edu.au/au/legis/cth/consol_act/ssa1991186</vt:lpwstr>
      </vt:variant>
      <vt:variant>
        <vt:lpwstr/>
      </vt:variant>
      <vt:variant>
        <vt:i4>6029365</vt:i4>
      </vt:variant>
      <vt:variant>
        <vt:i4>3</vt:i4>
      </vt:variant>
      <vt:variant>
        <vt:i4>0</vt:i4>
      </vt:variant>
      <vt:variant>
        <vt:i4>5</vt:i4>
      </vt:variant>
      <vt:variant>
        <vt:lpwstr>http://www.austlii.edu.au/au/legis/cth/consol_act/antsaa1999357</vt:lpwstr>
      </vt:variant>
      <vt:variant>
        <vt:lpwstr/>
      </vt:variant>
      <vt:variant>
        <vt:i4>720903</vt:i4>
      </vt:variant>
      <vt:variant>
        <vt:i4>0</vt:i4>
      </vt:variant>
      <vt:variant>
        <vt:i4>0</vt:i4>
      </vt:variant>
      <vt:variant>
        <vt:i4>5</vt:i4>
      </vt:variant>
      <vt:variant>
        <vt:lpwstr>http://www.centrelink.gov.au/internet/internet.nsf/home/index.htm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Centrelink Income Assessment of Clergy</dc:title>
  <dc:creator>MRT</dc:creator>
  <cp:lastModifiedBy>Lois Robinson</cp:lastModifiedBy>
  <cp:revision>10</cp:revision>
  <cp:lastPrinted>2014-07-31T01:57:00Z</cp:lastPrinted>
  <dcterms:created xsi:type="dcterms:W3CDTF">2014-07-31T03:50:00Z</dcterms:created>
  <dcterms:modified xsi:type="dcterms:W3CDTF">2014-07-31T04:12:00Z</dcterms:modified>
</cp:coreProperties>
</file>