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CD4A" w14:textId="77777777" w:rsidR="00287F84" w:rsidRDefault="00287F84">
      <w:pPr>
        <w:jc w:val="left"/>
        <w:rPr>
          <w:strike/>
        </w:rPr>
      </w:pPr>
    </w:p>
    <w:p w14:paraId="18205AD8" w14:textId="3D6814C1" w:rsidR="004D4416" w:rsidRDefault="004D4416" w:rsidP="00A70CCB">
      <w:pPr>
        <w:pStyle w:val="DVAppendrightmargin"/>
        <w:rPr>
          <w:spacing w:val="-6"/>
        </w:rPr>
      </w:pPr>
      <w:r>
        <w:t>Appendix</w:t>
      </w:r>
      <w:r>
        <w:rPr>
          <w:spacing w:val="-7"/>
        </w:rPr>
        <w:t xml:space="preserve"> </w:t>
      </w:r>
      <w:r>
        <w:t>7</w:t>
      </w:r>
    </w:p>
    <w:p w14:paraId="4F3E9B2C" w14:textId="3DA5AE66" w:rsidR="004D4416" w:rsidRDefault="004D4416" w:rsidP="004D4416">
      <w:pPr>
        <w:pStyle w:val="DVAppendheading"/>
      </w:pPr>
      <w:r>
        <w:t>Suggested</w:t>
      </w:r>
      <w:r>
        <w:rPr>
          <w:spacing w:val="-7"/>
        </w:rPr>
        <w:t xml:space="preserve"> </w:t>
      </w:r>
      <w:r>
        <w:t>Parish</w:t>
      </w:r>
      <w:r>
        <w:rPr>
          <w:spacing w:val="-7"/>
        </w:rPr>
        <w:t xml:space="preserve"> </w:t>
      </w:r>
      <w:r>
        <w:t>Policy</w:t>
      </w:r>
      <w:r>
        <w:rPr>
          <w:spacing w:val="-13"/>
        </w:rPr>
        <w:t xml:space="preserve"> </w:t>
      </w:r>
      <w:r>
        <w:t>on</w:t>
      </w:r>
      <w:r>
        <w:rPr>
          <w:spacing w:val="-3"/>
        </w:rPr>
        <w:t xml:space="preserve"> </w:t>
      </w:r>
      <w:r>
        <w:t>Domestic</w:t>
      </w:r>
      <w:r>
        <w:rPr>
          <w:spacing w:val="-4"/>
        </w:rPr>
        <w:t xml:space="preserve"> </w:t>
      </w:r>
      <w:r>
        <w:rPr>
          <w:spacing w:val="-2"/>
        </w:rPr>
        <w:t>Abuse</w:t>
      </w:r>
    </w:p>
    <w:p w14:paraId="5059FE2F" w14:textId="77777777" w:rsidR="004D4416" w:rsidRPr="004D4416" w:rsidRDefault="004D4416" w:rsidP="004D4416">
      <w:pPr>
        <w:tabs>
          <w:tab w:val="left" w:leader="dot" w:pos="3989"/>
        </w:tabs>
        <w:spacing w:before="480"/>
        <w:rPr>
          <w:b/>
          <w:sz w:val="24"/>
          <w:szCs w:val="24"/>
        </w:rPr>
      </w:pPr>
      <w:bookmarkStart w:id="0" w:name="Parish_of_.............................."/>
      <w:bookmarkEnd w:id="0"/>
      <w:r w:rsidRPr="004D4416">
        <w:rPr>
          <w:b/>
          <w:sz w:val="24"/>
          <w:szCs w:val="24"/>
        </w:rPr>
        <w:t>Parish</w:t>
      </w:r>
      <w:r w:rsidRPr="004D4416">
        <w:rPr>
          <w:b/>
          <w:spacing w:val="-4"/>
          <w:sz w:val="24"/>
          <w:szCs w:val="24"/>
        </w:rPr>
        <w:t xml:space="preserve"> </w:t>
      </w:r>
      <w:r w:rsidRPr="004D4416">
        <w:rPr>
          <w:b/>
          <w:spacing w:val="-5"/>
          <w:sz w:val="24"/>
          <w:szCs w:val="24"/>
        </w:rPr>
        <w:t>of</w:t>
      </w:r>
      <w:r w:rsidRPr="004D4416">
        <w:rPr>
          <w:b/>
          <w:sz w:val="24"/>
          <w:szCs w:val="24"/>
        </w:rPr>
        <w:tab/>
        <w:t>Policy</w:t>
      </w:r>
      <w:r w:rsidRPr="004D4416">
        <w:rPr>
          <w:b/>
          <w:spacing w:val="-11"/>
          <w:sz w:val="24"/>
          <w:szCs w:val="24"/>
        </w:rPr>
        <w:t xml:space="preserve"> </w:t>
      </w:r>
      <w:r w:rsidRPr="004D4416">
        <w:rPr>
          <w:b/>
          <w:sz w:val="24"/>
          <w:szCs w:val="24"/>
        </w:rPr>
        <w:t>for</w:t>
      </w:r>
      <w:r w:rsidRPr="004D4416">
        <w:rPr>
          <w:b/>
          <w:spacing w:val="-3"/>
          <w:sz w:val="24"/>
          <w:szCs w:val="24"/>
        </w:rPr>
        <w:t xml:space="preserve"> </w:t>
      </w:r>
      <w:r w:rsidRPr="004D4416">
        <w:rPr>
          <w:b/>
          <w:sz w:val="24"/>
          <w:szCs w:val="24"/>
        </w:rPr>
        <w:t>Responding</w:t>
      </w:r>
      <w:r w:rsidRPr="004D4416">
        <w:rPr>
          <w:b/>
          <w:spacing w:val="-6"/>
          <w:sz w:val="24"/>
          <w:szCs w:val="24"/>
        </w:rPr>
        <w:t xml:space="preserve"> </w:t>
      </w:r>
      <w:r w:rsidRPr="004D4416">
        <w:rPr>
          <w:b/>
          <w:sz w:val="24"/>
          <w:szCs w:val="24"/>
        </w:rPr>
        <w:t>to</w:t>
      </w:r>
      <w:r w:rsidRPr="004D4416">
        <w:rPr>
          <w:b/>
          <w:spacing w:val="-6"/>
          <w:sz w:val="24"/>
          <w:szCs w:val="24"/>
        </w:rPr>
        <w:t xml:space="preserve"> </w:t>
      </w:r>
      <w:r w:rsidRPr="004D4416">
        <w:rPr>
          <w:b/>
          <w:sz w:val="24"/>
          <w:szCs w:val="24"/>
        </w:rPr>
        <w:t>Domestic</w:t>
      </w:r>
      <w:r w:rsidRPr="004D4416">
        <w:rPr>
          <w:b/>
          <w:spacing w:val="-3"/>
          <w:sz w:val="24"/>
          <w:szCs w:val="24"/>
        </w:rPr>
        <w:t xml:space="preserve"> </w:t>
      </w:r>
      <w:r w:rsidRPr="004D4416">
        <w:rPr>
          <w:b/>
          <w:spacing w:val="-2"/>
          <w:sz w:val="24"/>
          <w:szCs w:val="24"/>
        </w:rPr>
        <w:t>Abuse</w:t>
      </w:r>
    </w:p>
    <w:p w14:paraId="277931A9" w14:textId="77777777" w:rsidR="004D4416" w:rsidRDefault="004D4416" w:rsidP="004D4416">
      <w:pPr>
        <w:pStyle w:val="BodyText"/>
        <w:spacing w:before="8"/>
        <w:rPr>
          <w:b/>
          <w:sz w:val="19"/>
        </w:rPr>
      </w:pPr>
    </w:p>
    <w:p w14:paraId="6F72D90A" w14:textId="77777777" w:rsidR="004D4416" w:rsidRPr="004D4416" w:rsidRDefault="004D4416" w:rsidP="004D4416">
      <w:pPr>
        <w:pStyle w:val="DVAppendixparanonum"/>
        <w:rPr>
          <w:b/>
          <w:bCs/>
        </w:rPr>
      </w:pPr>
      <w:bookmarkStart w:id="1" w:name="All_forms_of_domestic_abuse_are_wrong._P"/>
      <w:bookmarkEnd w:id="1"/>
      <w:r w:rsidRPr="004D4416">
        <w:rPr>
          <w:b/>
          <w:bCs/>
        </w:rPr>
        <w:t>All</w:t>
      </w:r>
      <w:r w:rsidRPr="004D4416">
        <w:rPr>
          <w:b/>
          <w:bCs/>
          <w:spacing w:val="-7"/>
        </w:rPr>
        <w:t xml:space="preserve"> </w:t>
      </w:r>
      <w:r w:rsidRPr="004D4416">
        <w:rPr>
          <w:b/>
          <w:bCs/>
        </w:rPr>
        <w:t>forms</w:t>
      </w:r>
      <w:r w:rsidRPr="004D4416">
        <w:rPr>
          <w:b/>
          <w:bCs/>
          <w:spacing w:val="-8"/>
        </w:rPr>
        <w:t xml:space="preserve"> </w:t>
      </w:r>
      <w:r w:rsidRPr="004D4416">
        <w:rPr>
          <w:b/>
          <w:bCs/>
        </w:rPr>
        <w:t>of</w:t>
      </w:r>
      <w:r w:rsidRPr="004D4416">
        <w:rPr>
          <w:b/>
          <w:bCs/>
          <w:spacing w:val="-7"/>
        </w:rPr>
        <w:t xml:space="preserve"> </w:t>
      </w:r>
      <w:r w:rsidRPr="004D4416">
        <w:rPr>
          <w:b/>
          <w:bCs/>
        </w:rPr>
        <w:t>domestic</w:t>
      </w:r>
      <w:r w:rsidRPr="004D4416">
        <w:rPr>
          <w:b/>
          <w:bCs/>
          <w:spacing w:val="-7"/>
        </w:rPr>
        <w:t xml:space="preserve"> </w:t>
      </w:r>
      <w:r w:rsidRPr="004D4416">
        <w:rPr>
          <w:b/>
          <w:bCs/>
        </w:rPr>
        <w:t>abuse</w:t>
      </w:r>
      <w:r w:rsidRPr="004D4416">
        <w:rPr>
          <w:b/>
          <w:bCs/>
          <w:spacing w:val="-9"/>
        </w:rPr>
        <w:t xml:space="preserve"> </w:t>
      </w:r>
      <w:r w:rsidRPr="004D4416">
        <w:rPr>
          <w:b/>
          <w:bCs/>
        </w:rPr>
        <w:t>are</w:t>
      </w:r>
      <w:r w:rsidRPr="004D4416">
        <w:rPr>
          <w:b/>
          <w:bCs/>
          <w:spacing w:val="-8"/>
        </w:rPr>
        <w:t xml:space="preserve"> </w:t>
      </w:r>
      <w:r w:rsidRPr="004D4416">
        <w:rPr>
          <w:b/>
          <w:bCs/>
        </w:rPr>
        <w:t>wrong.</w:t>
      </w:r>
      <w:r w:rsidRPr="004D4416">
        <w:rPr>
          <w:b/>
          <w:bCs/>
          <w:spacing w:val="-8"/>
        </w:rPr>
        <w:t xml:space="preserve"> </w:t>
      </w:r>
      <w:r w:rsidRPr="004D4416">
        <w:rPr>
          <w:b/>
          <w:bCs/>
        </w:rPr>
        <w:t>Perpetrators</w:t>
      </w:r>
      <w:r w:rsidRPr="004D4416">
        <w:rPr>
          <w:b/>
          <w:bCs/>
          <w:spacing w:val="-8"/>
        </w:rPr>
        <w:t xml:space="preserve"> </w:t>
      </w:r>
      <w:r w:rsidRPr="004D4416">
        <w:rPr>
          <w:b/>
          <w:bCs/>
        </w:rPr>
        <w:t>must</w:t>
      </w:r>
      <w:r w:rsidRPr="004D4416">
        <w:rPr>
          <w:b/>
          <w:bCs/>
          <w:spacing w:val="-8"/>
        </w:rPr>
        <w:t xml:space="preserve"> </w:t>
      </w:r>
      <w:r w:rsidRPr="004D4416">
        <w:rPr>
          <w:b/>
          <w:bCs/>
          <w:spacing w:val="-2"/>
        </w:rPr>
        <w:t>stop.</w:t>
      </w:r>
    </w:p>
    <w:p w14:paraId="23FD3AC3" w14:textId="77777777" w:rsidR="004D4416" w:rsidRDefault="004D4416" w:rsidP="004D4416">
      <w:pPr>
        <w:pStyle w:val="BodyText"/>
        <w:spacing w:before="5"/>
        <w:rPr>
          <w:b/>
        </w:rPr>
      </w:pPr>
    </w:p>
    <w:p w14:paraId="44C4147F" w14:textId="6A89B919" w:rsidR="004D4416" w:rsidRPr="004F5A49" w:rsidRDefault="004D4416" w:rsidP="009720B4">
      <w:pPr>
        <w:pStyle w:val="ListParagraph"/>
        <w:widowControl w:val="0"/>
        <w:numPr>
          <w:ilvl w:val="0"/>
          <w:numId w:val="13"/>
        </w:numPr>
        <w:autoSpaceDE w:val="0"/>
        <w:autoSpaceDN w:val="0"/>
        <w:spacing w:before="1"/>
        <w:ind w:left="0" w:right="-2" w:firstLine="0"/>
        <w:contextualSpacing w:val="0"/>
        <w:jc w:val="both"/>
        <w:rPr>
          <w:bCs/>
        </w:rPr>
      </w:pPr>
      <w:r w:rsidRPr="000820B0">
        <w:t>The primary</w:t>
      </w:r>
      <w:r w:rsidRPr="000820B0">
        <w:rPr>
          <w:spacing w:val="-6"/>
        </w:rPr>
        <w:t xml:space="preserve"> </w:t>
      </w:r>
      <w:r w:rsidRPr="000820B0">
        <w:t xml:space="preserve">focus of this Policy is abusive or intimidating behaviour inflicted by an adult against a current or former spouse or partner. (Abuse involving children should follow child protection procedures.) </w:t>
      </w:r>
      <w:r w:rsidRPr="000820B0">
        <w:rPr>
          <w:b/>
        </w:rPr>
        <w:t>Domestic</w:t>
      </w:r>
      <w:r w:rsidRPr="000820B0">
        <w:rPr>
          <w:b/>
          <w:spacing w:val="-4"/>
        </w:rPr>
        <w:t xml:space="preserve"> </w:t>
      </w:r>
      <w:r w:rsidRPr="000820B0">
        <w:rPr>
          <w:b/>
        </w:rPr>
        <w:t>abuse</w:t>
      </w:r>
      <w:r w:rsidRPr="004F5A49">
        <w:rPr>
          <w:bCs/>
        </w:rPr>
        <w:t xml:space="preserve"> </w:t>
      </w:r>
      <w:del w:id="2" w:author="Author">
        <w:r w:rsidR="00C072C9" w:rsidDel="00C072C9">
          <w:rPr>
            <w:bCs/>
          </w:rPr>
          <w:delText xml:space="preserve">includes </w:delText>
        </w:r>
      </w:del>
      <w:ins w:id="3" w:author="Author">
        <w:r w:rsidR="00C072C9" w:rsidRPr="004F5A49">
          <w:rPr>
            <w:bCs/>
          </w:rPr>
          <w:t xml:space="preserve">involves a pattern of behaviour that seeks to coerce, control, intimidate, </w:t>
        </w:r>
        <w:proofErr w:type="gramStart"/>
        <w:r w:rsidR="00C072C9" w:rsidRPr="004F5A49">
          <w:rPr>
            <w:bCs/>
          </w:rPr>
          <w:t>hurt</w:t>
        </w:r>
        <w:proofErr w:type="gramEnd"/>
        <w:r w:rsidR="00C072C9" w:rsidRPr="004F5A49">
          <w:rPr>
            <w:bCs/>
          </w:rPr>
          <w:t xml:space="preserve"> or frighten a person in an intimate or family relationship. Domestic abuse may include, </w:t>
        </w:r>
      </w:ins>
      <w:r w:rsidRPr="004F5A49">
        <w:rPr>
          <w:bCs/>
        </w:rPr>
        <w:t xml:space="preserve">but is not limited to emotional, verbal, </w:t>
      </w:r>
      <w:ins w:id="4" w:author="Author">
        <w:r w:rsidR="00C072C9" w:rsidRPr="004F5A49">
          <w:rPr>
            <w:bCs/>
          </w:rPr>
          <w:t>financial</w:t>
        </w:r>
      </w:ins>
      <w:del w:id="5" w:author="Author">
        <w:r w:rsidR="00C072C9" w:rsidDel="00C072C9">
          <w:rPr>
            <w:bCs/>
          </w:rPr>
          <w:delText>social, economic,</w:delText>
        </w:r>
      </w:del>
      <w:r w:rsidRPr="004F5A49">
        <w:rPr>
          <w:bCs/>
        </w:rPr>
        <w:t xml:space="preserve"> psychological, spiritual, </w:t>
      </w:r>
      <w:ins w:id="6" w:author="Author">
        <w:r w:rsidR="00C072C9" w:rsidRPr="004F5A49">
          <w:rPr>
            <w:bCs/>
          </w:rPr>
          <w:t xml:space="preserve">cultural, </w:t>
        </w:r>
      </w:ins>
      <w:proofErr w:type="gramStart"/>
      <w:r w:rsidRPr="004F5A49">
        <w:rPr>
          <w:bCs/>
        </w:rPr>
        <w:t>physical</w:t>
      </w:r>
      <w:proofErr w:type="gramEnd"/>
      <w:r w:rsidRPr="004F5A49">
        <w:rPr>
          <w:bCs/>
        </w:rPr>
        <w:t xml:space="preserve"> and sexual abuse. </w:t>
      </w:r>
      <w:del w:id="7" w:author="Author">
        <w:r w:rsidR="00C072C9" w:rsidDel="00C072C9">
          <w:rPr>
            <w:bCs/>
          </w:rPr>
          <w:delText>Such behaviour often seeks to control, humiliate, dominate or instill fear in the victim.</w:delText>
        </w:r>
      </w:del>
      <w:ins w:id="8" w:author="Author">
        <w:r w:rsidR="00C072C9" w:rsidRPr="00C072C9">
          <w:rPr>
            <w:bCs/>
          </w:rPr>
          <w:t xml:space="preserve"> </w:t>
        </w:r>
        <w:r w:rsidR="00C072C9" w:rsidRPr="004F5A49">
          <w:rPr>
            <w:bCs/>
          </w:rPr>
          <w:t xml:space="preserve">It can also include social isolation, stalking, image-based or technology facilitated abuse, and threats to harm other people including children, </w:t>
        </w:r>
        <w:proofErr w:type="gramStart"/>
        <w:r w:rsidR="00C072C9" w:rsidRPr="004F5A49">
          <w:rPr>
            <w:bCs/>
          </w:rPr>
          <w:t>property</w:t>
        </w:r>
        <w:proofErr w:type="gramEnd"/>
        <w:r w:rsidR="00C072C9" w:rsidRPr="004F5A49">
          <w:rPr>
            <w:bCs/>
          </w:rPr>
          <w:t xml:space="preserve"> or pets.</w:t>
        </w:r>
      </w:ins>
    </w:p>
    <w:p w14:paraId="315314D2" w14:textId="77777777" w:rsidR="004D4416" w:rsidRDefault="004D4416" w:rsidP="004D4416">
      <w:pPr>
        <w:pStyle w:val="ListParagraph"/>
        <w:tabs>
          <w:tab w:val="left" w:pos="680"/>
        </w:tabs>
        <w:spacing w:before="1"/>
        <w:ind w:left="113" w:right="696"/>
        <w:rPr>
          <w:sz w:val="19"/>
        </w:rPr>
      </w:pPr>
    </w:p>
    <w:p w14:paraId="5B52771B" w14:textId="77777777" w:rsidR="004D4416" w:rsidRPr="004D4416" w:rsidRDefault="004D4416" w:rsidP="009720B4">
      <w:pPr>
        <w:pStyle w:val="ListParagraph"/>
        <w:numPr>
          <w:ilvl w:val="0"/>
          <w:numId w:val="13"/>
        </w:numPr>
        <w:ind w:left="0" w:firstLine="0"/>
        <w:jc w:val="both"/>
        <w:rPr>
          <w:b/>
          <w:bCs/>
        </w:rPr>
      </w:pPr>
      <w:bookmarkStart w:id="9" w:name="2._We_are_committed_to_safe_places_which"/>
      <w:bookmarkEnd w:id="9"/>
      <w:r w:rsidRPr="004D4416">
        <w:rPr>
          <w:b/>
          <w:bCs/>
        </w:rPr>
        <w:t>We</w:t>
      </w:r>
      <w:r w:rsidRPr="004D4416">
        <w:rPr>
          <w:b/>
          <w:bCs/>
          <w:spacing w:val="-7"/>
        </w:rPr>
        <w:t xml:space="preserve"> </w:t>
      </w:r>
      <w:r w:rsidRPr="004D4416">
        <w:rPr>
          <w:b/>
          <w:bCs/>
        </w:rPr>
        <w:t>are</w:t>
      </w:r>
      <w:r w:rsidRPr="004D4416">
        <w:rPr>
          <w:b/>
          <w:bCs/>
          <w:spacing w:val="-4"/>
        </w:rPr>
        <w:t xml:space="preserve"> </w:t>
      </w:r>
      <w:r w:rsidRPr="004D4416">
        <w:rPr>
          <w:b/>
          <w:bCs/>
        </w:rPr>
        <w:t>committed</w:t>
      </w:r>
      <w:r w:rsidRPr="004D4416">
        <w:rPr>
          <w:b/>
          <w:bCs/>
          <w:spacing w:val="-6"/>
        </w:rPr>
        <w:t xml:space="preserve"> </w:t>
      </w:r>
      <w:r w:rsidRPr="004D4416">
        <w:rPr>
          <w:b/>
          <w:bCs/>
        </w:rPr>
        <w:t>to</w:t>
      </w:r>
      <w:r w:rsidRPr="004D4416">
        <w:rPr>
          <w:b/>
          <w:bCs/>
          <w:spacing w:val="-6"/>
        </w:rPr>
        <w:t xml:space="preserve"> </w:t>
      </w:r>
      <w:r w:rsidRPr="004D4416">
        <w:rPr>
          <w:b/>
          <w:bCs/>
        </w:rPr>
        <w:t>safe</w:t>
      </w:r>
      <w:r w:rsidRPr="004D4416">
        <w:rPr>
          <w:b/>
          <w:bCs/>
          <w:spacing w:val="-4"/>
        </w:rPr>
        <w:t xml:space="preserve"> </w:t>
      </w:r>
      <w:r w:rsidRPr="004D4416">
        <w:rPr>
          <w:b/>
          <w:bCs/>
        </w:rPr>
        <w:t>places</w:t>
      </w:r>
      <w:r w:rsidRPr="004D4416">
        <w:rPr>
          <w:b/>
          <w:bCs/>
          <w:spacing w:val="-6"/>
        </w:rPr>
        <w:t xml:space="preserve"> </w:t>
      </w:r>
      <w:r w:rsidRPr="004D4416">
        <w:rPr>
          <w:b/>
          <w:bCs/>
        </w:rPr>
        <w:t>which</w:t>
      </w:r>
      <w:r w:rsidRPr="004D4416">
        <w:rPr>
          <w:b/>
          <w:bCs/>
          <w:spacing w:val="-7"/>
        </w:rPr>
        <w:t xml:space="preserve"> </w:t>
      </w:r>
      <w:r w:rsidRPr="004D4416">
        <w:rPr>
          <w:b/>
          <w:bCs/>
          <w:spacing w:val="-10"/>
        </w:rPr>
        <w:t>–</w:t>
      </w:r>
    </w:p>
    <w:p w14:paraId="05B03734" w14:textId="77777777" w:rsidR="004D4416" w:rsidRDefault="004D4416" w:rsidP="004D4416">
      <w:pPr>
        <w:pStyle w:val="Alt8-ParaBullet"/>
      </w:pPr>
      <w:r>
        <w:t>Recognise</w:t>
      </w:r>
      <w:r>
        <w:rPr>
          <w:spacing w:val="-10"/>
        </w:rPr>
        <w:t xml:space="preserve"> </w:t>
      </w:r>
      <w:r>
        <w:t>equality</w:t>
      </w:r>
      <w:r>
        <w:rPr>
          <w:spacing w:val="-11"/>
        </w:rPr>
        <w:t xml:space="preserve"> </w:t>
      </w:r>
      <w:r>
        <w:t>amongst</w:t>
      </w:r>
      <w:r>
        <w:rPr>
          <w:spacing w:val="-12"/>
        </w:rPr>
        <w:t xml:space="preserve"> </w:t>
      </w:r>
      <w:r>
        <w:rPr>
          <w:spacing w:val="-2"/>
        </w:rPr>
        <w:t>people,</w:t>
      </w:r>
    </w:p>
    <w:p w14:paraId="54428B0C" w14:textId="77777777" w:rsidR="004D4416" w:rsidRDefault="004D4416" w:rsidP="004D4416">
      <w:pPr>
        <w:pStyle w:val="Alt8-ParaBullet"/>
      </w:pPr>
      <w:r>
        <w:t xml:space="preserve">Promote a culture of healthy relationships of mutual responsibility in marriages, </w:t>
      </w:r>
      <w:proofErr w:type="gramStart"/>
      <w:r>
        <w:t>families</w:t>
      </w:r>
      <w:proofErr w:type="gramEnd"/>
      <w:r>
        <w:t xml:space="preserve"> and </w:t>
      </w:r>
      <w:r>
        <w:rPr>
          <w:spacing w:val="-2"/>
        </w:rPr>
        <w:t>congregations,</w:t>
      </w:r>
    </w:p>
    <w:p w14:paraId="17DD3E4D" w14:textId="77777777" w:rsidR="004D4416" w:rsidRDefault="004D4416" w:rsidP="004D4416">
      <w:pPr>
        <w:pStyle w:val="Alt8-ParaBullet"/>
      </w:pPr>
      <w:r>
        <w:t>Ensure</w:t>
      </w:r>
      <w:r>
        <w:rPr>
          <w:spacing w:val="-7"/>
        </w:rPr>
        <w:t xml:space="preserve"> </w:t>
      </w:r>
      <w:r>
        <w:t>that</w:t>
      </w:r>
      <w:r>
        <w:rPr>
          <w:spacing w:val="-5"/>
        </w:rPr>
        <w:t xml:space="preserve"> </w:t>
      </w:r>
      <w:r>
        <w:t>all</w:t>
      </w:r>
      <w:r>
        <w:rPr>
          <w:spacing w:val="-8"/>
        </w:rPr>
        <w:t xml:space="preserve"> </w:t>
      </w:r>
      <w:r>
        <w:t>people</w:t>
      </w:r>
      <w:r>
        <w:rPr>
          <w:spacing w:val="-7"/>
        </w:rPr>
        <w:t xml:space="preserve"> </w:t>
      </w:r>
      <w:r>
        <w:t>feel</w:t>
      </w:r>
      <w:r>
        <w:rPr>
          <w:spacing w:val="-6"/>
        </w:rPr>
        <w:t xml:space="preserve"> </w:t>
      </w:r>
      <w:r>
        <w:t>welcomed,</w:t>
      </w:r>
      <w:r>
        <w:rPr>
          <w:spacing w:val="-7"/>
        </w:rPr>
        <w:t xml:space="preserve"> </w:t>
      </w:r>
      <w:proofErr w:type="gramStart"/>
      <w:r>
        <w:t>respected</w:t>
      </w:r>
      <w:proofErr w:type="gramEnd"/>
      <w:r>
        <w:rPr>
          <w:spacing w:val="-5"/>
        </w:rPr>
        <w:t xml:space="preserve"> </w:t>
      </w:r>
      <w:r>
        <w:t>and</w:t>
      </w:r>
      <w:r>
        <w:rPr>
          <w:spacing w:val="-7"/>
        </w:rPr>
        <w:t xml:space="preserve"> </w:t>
      </w:r>
      <w:r>
        <w:t>safe</w:t>
      </w:r>
      <w:r>
        <w:rPr>
          <w:spacing w:val="-6"/>
        </w:rPr>
        <w:t xml:space="preserve"> </w:t>
      </w:r>
      <w:r>
        <w:t>from</w:t>
      </w:r>
      <w:r>
        <w:rPr>
          <w:spacing w:val="-2"/>
        </w:rPr>
        <w:t xml:space="preserve"> abuse,</w:t>
      </w:r>
    </w:p>
    <w:p w14:paraId="1DABDBE1" w14:textId="77777777" w:rsidR="004D4416" w:rsidRDefault="004D4416" w:rsidP="004D4416">
      <w:pPr>
        <w:pStyle w:val="Alt8-ParaBullet"/>
      </w:pPr>
      <w:r>
        <w:t>Strive</w:t>
      </w:r>
      <w:r>
        <w:rPr>
          <w:spacing w:val="-9"/>
        </w:rPr>
        <w:t xml:space="preserve"> </w:t>
      </w:r>
      <w:r>
        <w:t>to</w:t>
      </w:r>
      <w:r>
        <w:rPr>
          <w:spacing w:val="-8"/>
        </w:rPr>
        <w:t xml:space="preserve"> </w:t>
      </w:r>
      <w:r>
        <w:t>follow</w:t>
      </w:r>
      <w:r>
        <w:rPr>
          <w:spacing w:val="-10"/>
        </w:rPr>
        <w:t xml:space="preserve"> </w:t>
      </w:r>
      <w:r>
        <w:t>good</w:t>
      </w:r>
      <w:r>
        <w:rPr>
          <w:spacing w:val="-6"/>
        </w:rPr>
        <w:t xml:space="preserve"> </w:t>
      </w:r>
      <w:r>
        <w:t>practice</w:t>
      </w:r>
      <w:r>
        <w:rPr>
          <w:spacing w:val="-8"/>
        </w:rPr>
        <w:t xml:space="preserve"> </w:t>
      </w:r>
      <w:r>
        <w:t>in</w:t>
      </w:r>
      <w:r>
        <w:rPr>
          <w:spacing w:val="-6"/>
        </w:rPr>
        <w:t xml:space="preserve"> </w:t>
      </w:r>
      <w:r>
        <w:t>protecting</w:t>
      </w:r>
      <w:r>
        <w:rPr>
          <w:spacing w:val="-5"/>
        </w:rPr>
        <w:t xml:space="preserve"> </w:t>
      </w:r>
      <w:r>
        <w:t>those</w:t>
      </w:r>
      <w:r>
        <w:rPr>
          <w:spacing w:val="-8"/>
        </w:rPr>
        <w:t xml:space="preserve"> </w:t>
      </w:r>
      <w:r>
        <w:t>experiencing</w:t>
      </w:r>
      <w:r>
        <w:rPr>
          <w:spacing w:val="-8"/>
        </w:rPr>
        <w:t xml:space="preserve"> </w:t>
      </w:r>
      <w:r>
        <w:t>domestic</w:t>
      </w:r>
      <w:r>
        <w:rPr>
          <w:spacing w:val="-13"/>
        </w:rPr>
        <w:t xml:space="preserve"> </w:t>
      </w:r>
      <w:r>
        <w:rPr>
          <w:spacing w:val="-2"/>
        </w:rPr>
        <w:t>abuse,</w:t>
      </w:r>
    </w:p>
    <w:p w14:paraId="651EFA49" w14:textId="77777777" w:rsidR="004D4416" w:rsidRDefault="004D4416" w:rsidP="004D4416">
      <w:pPr>
        <w:pStyle w:val="Alt8-ParaBullet"/>
      </w:pPr>
      <w:r>
        <w:t>Refuse</w:t>
      </w:r>
      <w:r>
        <w:rPr>
          <w:spacing w:val="-7"/>
        </w:rPr>
        <w:t xml:space="preserve"> </w:t>
      </w:r>
      <w:r>
        <w:t>to</w:t>
      </w:r>
      <w:r>
        <w:rPr>
          <w:spacing w:val="-6"/>
        </w:rPr>
        <w:t xml:space="preserve"> </w:t>
      </w:r>
      <w:r>
        <w:t>condone</w:t>
      </w:r>
      <w:r>
        <w:rPr>
          <w:spacing w:val="-6"/>
        </w:rPr>
        <w:t xml:space="preserve"> </w:t>
      </w:r>
      <w:r>
        <w:t>any</w:t>
      </w:r>
      <w:r>
        <w:rPr>
          <w:spacing w:val="-8"/>
        </w:rPr>
        <w:t xml:space="preserve"> </w:t>
      </w:r>
      <w:r>
        <w:t>form</w:t>
      </w:r>
      <w:r>
        <w:rPr>
          <w:spacing w:val="-2"/>
        </w:rPr>
        <w:t xml:space="preserve"> </w:t>
      </w:r>
      <w:r>
        <w:t>of</w:t>
      </w:r>
      <w:r>
        <w:rPr>
          <w:spacing w:val="-4"/>
        </w:rPr>
        <w:t xml:space="preserve"> </w:t>
      </w:r>
      <w:r>
        <w:t>abuse,</w:t>
      </w:r>
      <w:r>
        <w:rPr>
          <w:spacing w:val="-7"/>
        </w:rPr>
        <w:t xml:space="preserve"> </w:t>
      </w:r>
      <w:r>
        <w:rPr>
          <w:spacing w:val="-5"/>
        </w:rPr>
        <w:t>and</w:t>
      </w:r>
    </w:p>
    <w:p w14:paraId="7074C185" w14:textId="7D258898" w:rsidR="004D4416" w:rsidRDefault="004D4416" w:rsidP="004D4416">
      <w:pPr>
        <w:pStyle w:val="Alt8-ParaBullet"/>
      </w:pPr>
      <w:r>
        <w:t>Enable</w:t>
      </w:r>
      <w:r>
        <w:rPr>
          <w:spacing w:val="-7"/>
        </w:rPr>
        <w:t xml:space="preserve"> </w:t>
      </w:r>
      <w:r>
        <w:t>concerns</w:t>
      </w:r>
      <w:r>
        <w:rPr>
          <w:spacing w:val="-6"/>
        </w:rPr>
        <w:t xml:space="preserve"> </w:t>
      </w:r>
      <w:r>
        <w:t>to</w:t>
      </w:r>
      <w:r>
        <w:rPr>
          <w:spacing w:val="-5"/>
        </w:rPr>
        <w:t xml:space="preserve"> </w:t>
      </w:r>
      <w:r>
        <w:t>be</w:t>
      </w:r>
      <w:r>
        <w:rPr>
          <w:spacing w:val="-7"/>
        </w:rPr>
        <w:t xml:space="preserve"> </w:t>
      </w:r>
      <w:r>
        <w:t>raised</w:t>
      </w:r>
      <w:r>
        <w:rPr>
          <w:spacing w:val="-8"/>
        </w:rPr>
        <w:t xml:space="preserve"> </w:t>
      </w:r>
      <w:r>
        <w:t>and</w:t>
      </w:r>
      <w:r>
        <w:rPr>
          <w:spacing w:val="-8"/>
        </w:rPr>
        <w:t xml:space="preserve"> </w:t>
      </w:r>
      <w:r>
        <w:t>responded</w:t>
      </w:r>
      <w:r>
        <w:rPr>
          <w:spacing w:val="-7"/>
        </w:rPr>
        <w:t xml:space="preserve"> </w:t>
      </w:r>
      <w:r>
        <w:t>to</w:t>
      </w:r>
      <w:r>
        <w:rPr>
          <w:spacing w:val="-7"/>
        </w:rPr>
        <w:t xml:space="preserve"> </w:t>
      </w:r>
      <w:ins w:id="10" w:author="Author">
        <w:r w:rsidR="00C072C9">
          <w:t xml:space="preserve">appropriately </w:t>
        </w:r>
      </w:ins>
      <w:del w:id="11" w:author="Author">
        <w:r w:rsidR="00C072C9" w:rsidDel="00C072C9">
          <w:rPr>
            <w:spacing w:val="-7"/>
          </w:rPr>
          <w:delText xml:space="preserve">clearly </w:delText>
        </w:r>
      </w:del>
      <w:r>
        <w:t>and</w:t>
      </w:r>
      <w:r>
        <w:rPr>
          <w:spacing w:val="-11"/>
        </w:rPr>
        <w:t xml:space="preserve"> </w:t>
      </w:r>
      <w:r>
        <w:rPr>
          <w:spacing w:val="-2"/>
        </w:rPr>
        <w:t>consistently</w:t>
      </w:r>
      <w:r w:rsidR="006F6F02">
        <w:rPr>
          <w:spacing w:val="-2"/>
        </w:rPr>
        <w:t>.</w:t>
      </w:r>
    </w:p>
    <w:p w14:paraId="55E46707" w14:textId="77777777" w:rsidR="004D4416" w:rsidRPr="004D4416" w:rsidRDefault="004D4416" w:rsidP="009720B4">
      <w:pPr>
        <w:pStyle w:val="DVAppendixparanonum"/>
        <w:numPr>
          <w:ilvl w:val="0"/>
          <w:numId w:val="13"/>
        </w:numPr>
        <w:ind w:left="567"/>
        <w:jc w:val="both"/>
        <w:rPr>
          <w:b/>
          <w:bCs/>
        </w:rPr>
      </w:pPr>
      <w:bookmarkStart w:id="12" w:name="3._We_uphold_Faithfulness_in_Service_as_"/>
      <w:bookmarkEnd w:id="12"/>
      <w:r w:rsidRPr="004D4416">
        <w:rPr>
          <w:b/>
          <w:bCs/>
        </w:rPr>
        <w:t xml:space="preserve">We uphold </w:t>
      </w:r>
      <w:r w:rsidRPr="004D4416">
        <w:rPr>
          <w:b/>
          <w:bCs/>
          <w:i/>
        </w:rPr>
        <w:t xml:space="preserve">Faithfulness in Service </w:t>
      </w:r>
      <w:r w:rsidRPr="004D4416">
        <w:rPr>
          <w:b/>
          <w:bCs/>
        </w:rPr>
        <w:t>as our national code of conduct for clergy and church workers, specifically its affirmations that –</w:t>
      </w:r>
    </w:p>
    <w:p w14:paraId="36514DB6" w14:textId="77777777" w:rsidR="004D4416" w:rsidRDefault="004D4416" w:rsidP="004D4416">
      <w:pPr>
        <w:pStyle w:val="Alt8-ParaBullet"/>
      </w:pPr>
      <w:r>
        <w:t>Abuse of power is at the heart of many relationship problems in the Church and in the community. In essence, abuse is one person’s misuse of power over another. Sometimes abuse will be a one-off event and at other times it will be a pattern of behaviour, (6.2)</w:t>
      </w:r>
    </w:p>
    <w:p w14:paraId="681F149C" w14:textId="77777777" w:rsidR="004D4416" w:rsidRDefault="004D4416" w:rsidP="004D4416">
      <w:pPr>
        <w:pStyle w:val="Alt8-ParaBullet"/>
      </w:pPr>
      <w:r>
        <w:t>It is important for clergy and church workers to be good citizens and to obey the laws of the community, except where those laws conflict with Christian convictions, (6.4) and</w:t>
      </w:r>
    </w:p>
    <w:p w14:paraId="0B66882E" w14:textId="77777777" w:rsidR="004D4416" w:rsidRDefault="004D4416" w:rsidP="004D4416">
      <w:pPr>
        <w:pStyle w:val="Alt8-ParaBullet"/>
      </w:pPr>
      <w:r>
        <w:t>You</w:t>
      </w:r>
      <w:r>
        <w:rPr>
          <w:spacing w:val="-10"/>
        </w:rPr>
        <w:t xml:space="preserve"> </w:t>
      </w:r>
      <w:r>
        <w:t>are</w:t>
      </w:r>
      <w:r>
        <w:rPr>
          <w:spacing w:val="-7"/>
        </w:rPr>
        <w:t xml:space="preserve"> </w:t>
      </w:r>
      <w:r>
        <w:t>not</w:t>
      </w:r>
      <w:r>
        <w:rPr>
          <w:spacing w:val="-7"/>
        </w:rPr>
        <w:t xml:space="preserve"> </w:t>
      </w:r>
      <w:r>
        <w:t>to</w:t>
      </w:r>
      <w:r>
        <w:rPr>
          <w:spacing w:val="-7"/>
        </w:rPr>
        <w:t xml:space="preserve"> </w:t>
      </w:r>
      <w:r>
        <w:t>abuse</w:t>
      </w:r>
      <w:r>
        <w:rPr>
          <w:spacing w:val="-3"/>
        </w:rPr>
        <w:t xml:space="preserve"> </w:t>
      </w:r>
      <w:r>
        <w:t>your</w:t>
      </w:r>
      <w:r>
        <w:rPr>
          <w:spacing w:val="-4"/>
        </w:rPr>
        <w:t xml:space="preserve"> </w:t>
      </w:r>
      <w:r>
        <w:t>spouse,</w:t>
      </w:r>
      <w:r>
        <w:rPr>
          <w:spacing w:val="-4"/>
        </w:rPr>
        <w:t xml:space="preserve"> </w:t>
      </w:r>
      <w:proofErr w:type="gramStart"/>
      <w:r>
        <w:t>children</w:t>
      </w:r>
      <w:proofErr w:type="gramEnd"/>
      <w:r>
        <w:rPr>
          <w:spacing w:val="-8"/>
        </w:rPr>
        <w:t xml:space="preserve"> </w:t>
      </w:r>
      <w:r>
        <w:t>or</w:t>
      </w:r>
      <w:r>
        <w:rPr>
          <w:spacing w:val="-4"/>
        </w:rPr>
        <w:t xml:space="preserve"> </w:t>
      </w:r>
      <w:r>
        <w:t>other</w:t>
      </w:r>
      <w:r>
        <w:rPr>
          <w:spacing w:val="-7"/>
        </w:rPr>
        <w:t xml:space="preserve"> </w:t>
      </w:r>
      <w:r>
        <w:t>members</w:t>
      </w:r>
      <w:r>
        <w:rPr>
          <w:spacing w:val="-5"/>
        </w:rPr>
        <w:t xml:space="preserve"> </w:t>
      </w:r>
      <w:r>
        <w:t>of</w:t>
      </w:r>
      <w:r>
        <w:rPr>
          <w:spacing w:val="-5"/>
        </w:rPr>
        <w:t xml:space="preserve"> </w:t>
      </w:r>
      <w:r>
        <w:t>your</w:t>
      </w:r>
      <w:r>
        <w:rPr>
          <w:spacing w:val="-6"/>
        </w:rPr>
        <w:t xml:space="preserve"> </w:t>
      </w:r>
      <w:r>
        <w:t>family</w:t>
      </w:r>
      <w:r>
        <w:rPr>
          <w:spacing w:val="-22"/>
        </w:rPr>
        <w:t xml:space="preserve"> </w:t>
      </w:r>
      <w:r>
        <w:rPr>
          <w:spacing w:val="-2"/>
        </w:rPr>
        <w:t>(6.6).</w:t>
      </w:r>
    </w:p>
    <w:p w14:paraId="78ECF49F" w14:textId="77777777" w:rsidR="004D4416" w:rsidRPr="004D4416" w:rsidRDefault="004D4416" w:rsidP="009720B4">
      <w:pPr>
        <w:pStyle w:val="DVAppendixparanonum"/>
        <w:numPr>
          <w:ilvl w:val="0"/>
          <w:numId w:val="13"/>
        </w:numPr>
        <w:ind w:left="567"/>
        <w:jc w:val="both"/>
        <w:rPr>
          <w:b/>
          <w:bCs/>
        </w:rPr>
      </w:pPr>
      <w:bookmarkStart w:id="13" w:name="4._We_recognise_that_Domestic_abuse_requ"/>
      <w:bookmarkEnd w:id="13"/>
      <w:r w:rsidRPr="004D4416">
        <w:rPr>
          <w:b/>
          <w:bCs/>
        </w:rPr>
        <w:t>We</w:t>
      </w:r>
      <w:r w:rsidRPr="004D4416">
        <w:rPr>
          <w:b/>
          <w:bCs/>
          <w:spacing w:val="-9"/>
        </w:rPr>
        <w:t xml:space="preserve"> </w:t>
      </w:r>
      <w:proofErr w:type="spellStart"/>
      <w:r w:rsidRPr="004D4416">
        <w:rPr>
          <w:b/>
          <w:bCs/>
        </w:rPr>
        <w:t>recognise</w:t>
      </w:r>
      <w:proofErr w:type="spellEnd"/>
      <w:r w:rsidRPr="004D4416">
        <w:rPr>
          <w:b/>
          <w:bCs/>
          <w:spacing w:val="-8"/>
        </w:rPr>
        <w:t xml:space="preserve"> </w:t>
      </w:r>
      <w:r w:rsidRPr="004D4416">
        <w:rPr>
          <w:b/>
          <w:bCs/>
        </w:rPr>
        <w:t>that</w:t>
      </w:r>
      <w:r w:rsidRPr="004D4416">
        <w:rPr>
          <w:b/>
          <w:bCs/>
          <w:spacing w:val="-8"/>
        </w:rPr>
        <w:t xml:space="preserve"> </w:t>
      </w:r>
      <w:r w:rsidRPr="004D4416">
        <w:rPr>
          <w:b/>
          <w:bCs/>
        </w:rPr>
        <w:t>Domestic</w:t>
      </w:r>
      <w:r w:rsidRPr="004D4416">
        <w:rPr>
          <w:b/>
          <w:bCs/>
          <w:spacing w:val="-9"/>
        </w:rPr>
        <w:t xml:space="preserve"> </w:t>
      </w:r>
      <w:r w:rsidRPr="004D4416">
        <w:rPr>
          <w:b/>
          <w:bCs/>
        </w:rPr>
        <w:t>abuse</w:t>
      </w:r>
      <w:r w:rsidRPr="004D4416">
        <w:rPr>
          <w:b/>
          <w:bCs/>
          <w:spacing w:val="-7"/>
        </w:rPr>
        <w:t xml:space="preserve"> </w:t>
      </w:r>
      <w:r w:rsidRPr="004D4416">
        <w:rPr>
          <w:b/>
          <w:bCs/>
        </w:rPr>
        <w:t>requires</w:t>
      </w:r>
      <w:r w:rsidRPr="004D4416">
        <w:rPr>
          <w:b/>
          <w:bCs/>
          <w:spacing w:val="-7"/>
        </w:rPr>
        <w:t xml:space="preserve"> </w:t>
      </w:r>
      <w:r w:rsidRPr="004D4416">
        <w:rPr>
          <w:b/>
          <w:bCs/>
        </w:rPr>
        <w:t>a</w:t>
      </w:r>
      <w:r w:rsidRPr="004D4416">
        <w:rPr>
          <w:b/>
          <w:bCs/>
          <w:spacing w:val="-8"/>
        </w:rPr>
        <w:t xml:space="preserve"> </w:t>
      </w:r>
      <w:r w:rsidRPr="004D4416">
        <w:rPr>
          <w:b/>
          <w:bCs/>
        </w:rPr>
        <w:t>serious</w:t>
      </w:r>
      <w:r w:rsidRPr="004D4416">
        <w:rPr>
          <w:b/>
          <w:bCs/>
          <w:spacing w:val="-8"/>
        </w:rPr>
        <w:t xml:space="preserve"> </w:t>
      </w:r>
      <w:r w:rsidRPr="004D4416">
        <w:rPr>
          <w:b/>
          <w:bCs/>
        </w:rPr>
        <w:t>and</w:t>
      </w:r>
      <w:r w:rsidRPr="004D4416">
        <w:rPr>
          <w:b/>
          <w:bCs/>
          <w:spacing w:val="-7"/>
        </w:rPr>
        <w:t xml:space="preserve"> </w:t>
      </w:r>
      <w:r w:rsidRPr="004D4416">
        <w:rPr>
          <w:b/>
          <w:bCs/>
        </w:rPr>
        <w:t>realistic</w:t>
      </w:r>
      <w:r w:rsidRPr="004D4416">
        <w:rPr>
          <w:b/>
          <w:bCs/>
          <w:spacing w:val="-8"/>
        </w:rPr>
        <w:t xml:space="preserve"> </w:t>
      </w:r>
      <w:r w:rsidRPr="004D4416">
        <w:rPr>
          <w:b/>
          <w:bCs/>
        </w:rPr>
        <w:t xml:space="preserve">response </w:t>
      </w:r>
      <w:r w:rsidRPr="004D4416">
        <w:rPr>
          <w:b/>
          <w:bCs/>
          <w:spacing w:val="-10"/>
        </w:rPr>
        <w:t>–</w:t>
      </w:r>
    </w:p>
    <w:p w14:paraId="35717677" w14:textId="77777777" w:rsidR="004D4416" w:rsidRDefault="004D4416" w:rsidP="004D4416">
      <w:pPr>
        <w:pStyle w:val="Alt8-ParaBullet"/>
      </w:pPr>
      <w:r>
        <w:t>All</w:t>
      </w:r>
      <w:r>
        <w:rPr>
          <w:spacing w:val="-7"/>
        </w:rPr>
        <w:t xml:space="preserve"> </w:t>
      </w:r>
      <w:r>
        <w:t>forms</w:t>
      </w:r>
      <w:r>
        <w:rPr>
          <w:spacing w:val="-5"/>
        </w:rPr>
        <w:t xml:space="preserve"> </w:t>
      </w:r>
      <w:r>
        <w:t>of</w:t>
      </w:r>
      <w:r>
        <w:rPr>
          <w:spacing w:val="-5"/>
        </w:rPr>
        <w:t xml:space="preserve"> </w:t>
      </w:r>
      <w:r>
        <w:t>domestic</w:t>
      </w:r>
      <w:r>
        <w:rPr>
          <w:spacing w:val="-5"/>
        </w:rPr>
        <w:t xml:space="preserve"> </w:t>
      </w:r>
      <w:r>
        <w:t>abuse</w:t>
      </w:r>
      <w:r>
        <w:rPr>
          <w:spacing w:val="-6"/>
        </w:rPr>
        <w:t xml:space="preserve"> </w:t>
      </w:r>
      <w:r>
        <w:t>cause</w:t>
      </w:r>
      <w:r>
        <w:rPr>
          <w:spacing w:val="-6"/>
        </w:rPr>
        <w:t xml:space="preserve"> </w:t>
      </w:r>
      <w:r>
        <w:t>damage</w:t>
      </w:r>
      <w:r>
        <w:rPr>
          <w:spacing w:val="-6"/>
        </w:rPr>
        <w:t xml:space="preserve"> </w:t>
      </w:r>
      <w:r>
        <w:t>to</w:t>
      </w:r>
      <w:r>
        <w:rPr>
          <w:spacing w:val="-6"/>
        </w:rPr>
        <w:t xml:space="preserve"> </w:t>
      </w:r>
      <w:r>
        <w:t>the</w:t>
      </w:r>
      <w:r>
        <w:rPr>
          <w:spacing w:val="-5"/>
        </w:rPr>
        <w:t xml:space="preserve"> </w:t>
      </w:r>
      <w:r>
        <w:t>victim</w:t>
      </w:r>
      <w:r>
        <w:rPr>
          <w:spacing w:val="-1"/>
        </w:rPr>
        <w:t xml:space="preserve"> </w:t>
      </w:r>
      <w:r>
        <w:t>and</w:t>
      </w:r>
      <w:r>
        <w:rPr>
          <w:spacing w:val="-6"/>
        </w:rPr>
        <w:t xml:space="preserve"> </w:t>
      </w:r>
      <w:r>
        <w:t>are</w:t>
      </w:r>
      <w:r>
        <w:rPr>
          <w:spacing w:val="-5"/>
        </w:rPr>
        <w:t xml:space="preserve"> </w:t>
      </w:r>
      <w:r>
        <w:rPr>
          <w:spacing w:val="-2"/>
        </w:rPr>
        <w:t>wrong,</w:t>
      </w:r>
    </w:p>
    <w:p w14:paraId="5CDA9310" w14:textId="77777777" w:rsidR="004D4416" w:rsidRDefault="004D4416" w:rsidP="004D4416">
      <w:pPr>
        <w:pStyle w:val="Alt8-ParaBullet"/>
      </w:pPr>
      <w:r>
        <w:t>Domestic</w:t>
      </w:r>
      <w:r>
        <w:rPr>
          <w:spacing w:val="-8"/>
        </w:rPr>
        <w:t xml:space="preserve"> </w:t>
      </w:r>
      <w:r>
        <w:t>abuse</w:t>
      </w:r>
      <w:r>
        <w:rPr>
          <w:spacing w:val="-8"/>
        </w:rPr>
        <w:t xml:space="preserve"> </w:t>
      </w:r>
      <w:r>
        <w:t>can</w:t>
      </w:r>
      <w:r>
        <w:rPr>
          <w:spacing w:val="-7"/>
        </w:rPr>
        <w:t xml:space="preserve"> </w:t>
      </w:r>
      <w:r>
        <w:t>occur</w:t>
      </w:r>
      <w:r>
        <w:rPr>
          <w:spacing w:val="-8"/>
        </w:rPr>
        <w:t xml:space="preserve"> </w:t>
      </w:r>
      <w:r>
        <w:t>in</w:t>
      </w:r>
      <w:r>
        <w:rPr>
          <w:spacing w:val="-9"/>
        </w:rPr>
        <w:t xml:space="preserve"> </w:t>
      </w:r>
      <w:r>
        <w:t>all</w:t>
      </w:r>
      <w:r>
        <w:rPr>
          <w:spacing w:val="-7"/>
        </w:rPr>
        <w:t xml:space="preserve"> </w:t>
      </w:r>
      <w:r>
        <w:t>communities,</w:t>
      </w:r>
      <w:r>
        <w:rPr>
          <w:spacing w:val="-8"/>
        </w:rPr>
        <w:t xml:space="preserve"> </w:t>
      </w:r>
      <w:r>
        <w:t>including</w:t>
      </w:r>
      <w:r>
        <w:rPr>
          <w:spacing w:val="-7"/>
        </w:rPr>
        <w:t xml:space="preserve"> </w:t>
      </w:r>
      <w:r>
        <w:rPr>
          <w:spacing w:val="-2"/>
        </w:rPr>
        <w:t>churches,</w:t>
      </w:r>
    </w:p>
    <w:p w14:paraId="4848B2DD" w14:textId="77777777" w:rsidR="004D4416" w:rsidRDefault="004D4416" w:rsidP="004D4416">
      <w:pPr>
        <w:pStyle w:val="Alt8-ParaBullet"/>
      </w:pPr>
      <w:r>
        <w:t>Domestic</w:t>
      </w:r>
      <w:r>
        <w:rPr>
          <w:spacing w:val="40"/>
        </w:rPr>
        <w:t xml:space="preserve"> </w:t>
      </w:r>
      <w:r>
        <w:t>abuse,</w:t>
      </w:r>
      <w:r>
        <w:rPr>
          <w:spacing w:val="40"/>
        </w:rPr>
        <w:t xml:space="preserve"> </w:t>
      </w:r>
      <w:r>
        <w:t>if</w:t>
      </w:r>
      <w:r>
        <w:rPr>
          <w:spacing w:val="40"/>
        </w:rPr>
        <w:t xml:space="preserve"> </w:t>
      </w:r>
      <w:r>
        <w:t>witnessed</w:t>
      </w:r>
      <w:r>
        <w:rPr>
          <w:spacing w:val="40"/>
        </w:rPr>
        <w:t xml:space="preserve"> </w:t>
      </w:r>
      <w:r>
        <w:t>or</w:t>
      </w:r>
      <w:r>
        <w:rPr>
          <w:spacing w:val="40"/>
        </w:rPr>
        <w:t xml:space="preserve"> </w:t>
      </w:r>
      <w:r>
        <w:t>overheard</w:t>
      </w:r>
      <w:r>
        <w:rPr>
          <w:spacing w:val="40"/>
        </w:rPr>
        <w:t xml:space="preserve"> </w:t>
      </w:r>
      <w:r>
        <w:t>by</w:t>
      </w:r>
      <w:r>
        <w:rPr>
          <w:spacing w:val="40"/>
        </w:rPr>
        <w:t xml:space="preserve"> </w:t>
      </w:r>
      <w:r>
        <w:t>a</w:t>
      </w:r>
      <w:r>
        <w:rPr>
          <w:spacing w:val="40"/>
        </w:rPr>
        <w:t xml:space="preserve"> </w:t>
      </w:r>
      <w:r>
        <w:t>child,</w:t>
      </w:r>
      <w:r>
        <w:rPr>
          <w:spacing w:val="40"/>
        </w:rPr>
        <w:t xml:space="preserve"> </w:t>
      </w:r>
      <w:r>
        <w:t>is</w:t>
      </w:r>
      <w:r>
        <w:rPr>
          <w:spacing w:val="40"/>
        </w:rPr>
        <w:t xml:space="preserve"> </w:t>
      </w:r>
      <w:r>
        <w:t>a</w:t>
      </w:r>
      <w:r>
        <w:rPr>
          <w:spacing w:val="40"/>
        </w:rPr>
        <w:t xml:space="preserve"> </w:t>
      </w:r>
      <w:r>
        <w:t>form</w:t>
      </w:r>
      <w:r>
        <w:rPr>
          <w:spacing w:val="40"/>
        </w:rPr>
        <w:t xml:space="preserve"> </w:t>
      </w:r>
      <w:r>
        <w:t>of</w:t>
      </w:r>
      <w:r>
        <w:rPr>
          <w:spacing w:val="40"/>
        </w:rPr>
        <w:t xml:space="preserve"> </w:t>
      </w:r>
      <w:r>
        <w:t>child</w:t>
      </w:r>
      <w:r>
        <w:rPr>
          <w:spacing w:val="40"/>
        </w:rPr>
        <w:t xml:space="preserve"> </w:t>
      </w:r>
      <w:r>
        <w:t>abuse</w:t>
      </w:r>
      <w:r>
        <w:rPr>
          <w:spacing w:val="40"/>
        </w:rPr>
        <w:t xml:space="preserve"> </w:t>
      </w:r>
      <w:r>
        <w:t>by</w:t>
      </w:r>
      <w:r>
        <w:rPr>
          <w:spacing w:val="40"/>
        </w:rPr>
        <w:t xml:space="preserve"> </w:t>
      </w:r>
      <w:r>
        <w:t>the perpetrator of the abusive behaviour,</w:t>
      </w:r>
    </w:p>
    <w:p w14:paraId="2802B143" w14:textId="77777777" w:rsidR="004D4416" w:rsidRDefault="004D4416" w:rsidP="004D4416">
      <w:pPr>
        <w:pStyle w:val="Alt8-ParaBullet"/>
      </w:pPr>
      <w:r>
        <w:t>Working</w:t>
      </w:r>
      <w:r>
        <w:rPr>
          <w:spacing w:val="-7"/>
        </w:rPr>
        <w:t xml:space="preserve"> </w:t>
      </w:r>
      <w:r>
        <w:t>in</w:t>
      </w:r>
      <w:r>
        <w:rPr>
          <w:spacing w:val="-7"/>
        </w:rPr>
        <w:t xml:space="preserve"> </w:t>
      </w:r>
      <w:r>
        <w:t>partnership</w:t>
      </w:r>
      <w:r>
        <w:rPr>
          <w:spacing w:val="-4"/>
        </w:rPr>
        <w:t xml:space="preserve"> </w:t>
      </w:r>
      <w:r>
        <w:t>with</w:t>
      </w:r>
      <w:r>
        <w:rPr>
          <w:spacing w:val="-5"/>
        </w:rPr>
        <w:t xml:space="preserve"> </w:t>
      </w:r>
      <w:r>
        <w:t>vulnerable</w:t>
      </w:r>
      <w:r>
        <w:rPr>
          <w:spacing w:val="-7"/>
        </w:rPr>
        <w:t xml:space="preserve"> </w:t>
      </w:r>
      <w:r>
        <w:t>adults</w:t>
      </w:r>
      <w:r>
        <w:rPr>
          <w:spacing w:val="-5"/>
        </w:rPr>
        <w:t xml:space="preserve"> </w:t>
      </w:r>
      <w:r>
        <w:t>and</w:t>
      </w:r>
      <w:r>
        <w:rPr>
          <w:spacing w:val="-7"/>
        </w:rPr>
        <w:t xml:space="preserve"> </w:t>
      </w:r>
      <w:r>
        <w:t>children,</w:t>
      </w:r>
      <w:r>
        <w:rPr>
          <w:spacing w:val="-6"/>
        </w:rPr>
        <w:t xml:space="preserve"> </w:t>
      </w:r>
      <w:r>
        <w:t>statutory</w:t>
      </w:r>
      <w:r>
        <w:rPr>
          <w:spacing w:val="-7"/>
        </w:rPr>
        <w:t xml:space="preserve"> </w:t>
      </w:r>
      <w:r>
        <w:t>authorities</w:t>
      </w:r>
      <w:r>
        <w:rPr>
          <w:spacing w:val="-3"/>
        </w:rPr>
        <w:t xml:space="preserve"> </w:t>
      </w:r>
      <w:r>
        <w:t>and</w:t>
      </w:r>
      <w:r>
        <w:rPr>
          <w:spacing w:val="-7"/>
        </w:rPr>
        <w:t xml:space="preserve"> </w:t>
      </w:r>
      <w:r>
        <w:t>specialist agencies is essential in promoting the welfare of any child or adult suffering abuse,</w:t>
      </w:r>
    </w:p>
    <w:p w14:paraId="0A571D2D" w14:textId="0974C9BF" w:rsidR="004D4416" w:rsidRDefault="004D4416" w:rsidP="004D4416">
      <w:pPr>
        <w:pStyle w:val="Alt8-ParaBullet"/>
      </w:pPr>
      <w:r>
        <w:t xml:space="preserve">Clergy and lay ministers need to obtain advice from those with professional expertise when faced with situations of domestic abuse, </w:t>
      </w:r>
      <w:del w:id="14" w:author="Author">
        <w:r w:rsidR="00C072C9" w:rsidDel="00C072C9">
          <w:delText>and</w:delText>
        </w:r>
      </w:del>
    </w:p>
    <w:p w14:paraId="4D02559B" w14:textId="77777777" w:rsidR="00C072C9" w:rsidRDefault="00C072C9" w:rsidP="00C072C9">
      <w:pPr>
        <w:pStyle w:val="Alt8-ParaBullet"/>
        <w:rPr>
          <w:ins w:id="15" w:author="Author"/>
        </w:rPr>
      </w:pPr>
      <w:ins w:id="16" w:author="Author">
        <w:r>
          <w:t xml:space="preserve">Clergy should ensure the provision of training about domestic abuse by appropriately qualified professionals or programs to those in leadership positions, safe ministry roles and other pastoral roles, with periodic 'refresher’ training. </w:t>
        </w:r>
      </w:ins>
    </w:p>
    <w:p w14:paraId="6D9AE93B" w14:textId="77777777" w:rsidR="00C072C9" w:rsidRDefault="00C072C9" w:rsidP="00C072C9">
      <w:pPr>
        <w:pStyle w:val="Alt8-ParaBullet"/>
        <w:rPr>
          <w:ins w:id="17" w:author="Author"/>
        </w:rPr>
      </w:pPr>
      <w:ins w:id="18" w:author="Author">
        <w:r>
          <w:t xml:space="preserve">Our response should also include ‘primary prevention’, challenging disrespect and other attitudes or stereotypes, and other social or cultural factors which may allow individual misconduct to flourish. </w:t>
        </w:r>
      </w:ins>
    </w:p>
    <w:p w14:paraId="689F7B5C" w14:textId="77777777" w:rsidR="004D4416" w:rsidRDefault="004D4416" w:rsidP="004D4416">
      <w:pPr>
        <w:pStyle w:val="Alt8-ParaBullet"/>
      </w:pPr>
      <w:r>
        <w:t>Where mistakes</w:t>
      </w:r>
      <w:r>
        <w:rPr>
          <w:spacing w:val="23"/>
        </w:rPr>
        <w:t xml:space="preserve"> </w:t>
      </w:r>
      <w:r>
        <w:t>in caring for people</w:t>
      </w:r>
      <w:r>
        <w:rPr>
          <w:spacing w:val="26"/>
        </w:rPr>
        <w:t xml:space="preserve"> </w:t>
      </w:r>
      <w:r>
        <w:t>in</w:t>
      </w:r>
      <w:r>
        <w:rPr>
          <w:spacing w:val="23"/>
        </w:rPr>
        <w:t xml:space="preserve"> </w:t>
      </w:r>
      <w:r>
        <w:t>difficult situations</w:t>
      </w:r>
      <w:r>
        <w:rPr>
          <w:spacing w:val="28"/>
        </w:rPr>
        <w:t xml:space="preserve"> </w:t>
      </w:r>
      <w:r>
        <w:t>are made, an</w:t>
      </w:r>
      <w:r>
        <w:rPr>
          <w:spacing w:val="23"/>
        </w:rPr>
        <w:t xml:space="preserve"> </w:t>
      </w:r>
      <w:r>
        <w:t>apology should</w:t>
      </w:r>
      <w:r>
        <w:rPr>
          <w:spacing w:val="24"/>
        </w:rPr>
        <w:t xml:space="preserve"> </w:t>
      </w:r>
      <w:r>
        <w:t xml:space="preserve">be </w:t>
      </w:r>
      <w:proofErr w:type="gramStart"/>
      <w:r>
        <w:t>offered</w:t>
      </w:r>
      <w:proofErr w:type="gramEnd"/>
      <w:r>
        <w:t xml:space="preserve"> and advice sought on how to address any harm caused.</w:t>
      </w:r>
    </w:p>
    <w:p w14:paraId="10CE7C93" w14:textId="77777777" w:rsidR="004D4416" w:rsidRPr="004D4416" w:rsidRDefault="004D4416" w:rsidP="009720B4">
      <w:pPr>
        <w:pStyle w:val="DVAppendixparanonum"/>
        <w:keepNext/>
        <w:numPr>
          <w:ilvl w:val="0"/>
          <w:numId w:val="13"/>
        </w:numPr>
        <w:ind w:left="567"/>
        <w:jc w:val="both"/>
        <w:rPr>
          <w:b/>
          <w:bCs/>
        </w:rPr>
      </w:pPr>
      <w:bookmarkStart w:id="19" w:name="5._We_respect_people_who_come_to_us_for_"/>
      <w:bookmarkEnd w:id="19"/>
      <w:r w:rsidRPr="004D4416">
        <w:rPr>
          <w:b/>
          <w:bCs/>
        </w:rPr>
        <w:lastRenderedPageBreak/>
        <w:t>We</w:t>
      </w:r>
      <w:r w:rsidRPr="004D4416">
        <w:rPr>
          <w:b/>
          <w:bCs/>
          <w:spacing w:val="-5"/>
        </w:rPr>
        <w:t xml:space="preserve"> </w:t>
      </w:r>
      <w:r w:rsidRPr="004D4416">
        <w:rPr>
          <w:b/>
          <w:bCs/>
        </w:rPr>
        <w:t>respect</w:t>
      </w:r>
      <w:r w:rsidRPr="004D4416">
        <w:rPr>
          <w:b/>
          <w:bCs/>
          <w:spacing w:val="-4"/>
        </w:rPr>
        <w:t xml:space="preserve"> </w:t>
      </w:r>
      <w:r w:rsidRPr="004D4416">
        <w:rPr>
          <w:b/>
          <w:bCs/>
        </w:rPr>
        <w:t>people</w:t>
      </w:r>
      <w:r w:rsidRPr="004D4416">
        <w:rPr>
          <w:b/>
          <w:bCs/>
          <w:spacing w:val="-3"/>
        </w:rPr>
        <w:t xml:space="preserve"> </w:t>
      </w:r>
      <w:r w:rsidRPr="004D4416">
        <w:rPr>
          <w:b/>
          <w:bCs/>
        </w:rPr>
        <w:t>who</w:t>
      </w:r>
      <w:r w:rsidRPr="004D4416">
        <w:rPr>
          <w:b/>
          <w:bCs/>
          <w:spacing w:val="-4"/>
        </w:rPr>
        <w:t xml:space="preserve"> </w:t>
      </w:r>
      <w:r w:rsidRPr="004D4416">
        <w:rPr>
          <w:b/>
          <w:bCs/>
        </w:rPr>
        <w:t>come</w:t>
      </w:r>
      <w:r w:rsidRPr="004D4416">
        <w:rPr>
          <w:b/>
          <w:bCs/>
          <w:spacing w:val="-5"/>
        </w:rPr>
        <w:t xml:space="preserve"> </w:t>
      </w:r>
      <w:r w:rsidRPr="004D4416">
        <w:rPr>
          <w:b/>
          <w:bCs/>
        </w:rPr>
        <w:t>to</w:t>
      </w:r>
      <w:r w:rsidRPr="004D4416">
        <w:rPr>
          <w:b/>
          <w:bCs/>
          <w:spacing w:val="-3"/>
        </w:rPr>
        <w:t xml:space="preserve"> </w:t>
      </w:r>
      <w:r w:rsidRPr="004D4416">
        <w:rPr>
          <w:b/>
          <w:bCs/>
        </w:rPr>
        <w:t>us</w:t>
      </w:r>
      <w:r w:rsidRPr="004D4416">
        <w:rPr>
          <w:b/>
          <w:bCs/>
          <w:spacing w:val="-5"/>
        </w:rPr>
        <w:t xml:space="preserve"> </w:t>
      </w:r>
      <w:r w:rsidRPr="004D4416">
        <w:rPr>
          <w:b/>
          <w:bCs/>
        </w:rPr>
        <w:t>for</w:t>
      </w:r>
      <w:r w:rsidRPr="004D4416">
        <w:rPr>
          <w:b/>
          <w:bCs/>
          <w:spacing w:val="-5"/>
        </w:rPr>
        <w:t xml:space="preserve"> </w:t>
      </w:r>
      <w:r w:rsidRPr="004D4416">
        <w:rPr>
          <w:b/>
          <w:bCs/>
        </w:rPr>
        <w:t>help</w:t>
      </w:r>
      <w:r w:rsidRPr="004D4416">
        <w:rPr>
          <w:b/>
          <w:bCs/>
          <w:spacing w:val="-4"/>
        </w:rPr>
        <w:t xml:space="preserve"> </w:t>
      </w:r>
      <w:r w:rsidRPr="004D4416">
        <w:rPr>
          <w:b/>
          <w:bCs/>
        </w:rPr>
        <w:t>by</w:t>
      </w:r>
      <w:r w:rsidRPr="004D4416">
        <w:rPr>
          <w:b/>
          <w:bCs/>
          <w:spacing w:val="-6"/>
        </w:rPr>
        <w:t xml:space="preserve"> </w:t>
      </w:r>
      <w:r w:rsidRPr="004D4416">
        <w:rPr>
          <w:b/>
          <w:bCs/>
          <w:spacing w:val="-12"/>
        </w:rPr>
        <w:t>–</w:t>
      </w:r>
    </w:p>
    <w:p w14:paraId="5C8DCC7F" w14:textId="77777777" w:rsidR="004D4416" w:rsidRDefault="004D4416" w:rsidP="009720B4">
      <w:pPr>
        <w:pStyle w:val="ListParagraph"/>
        <w:keepNext/>
        <w:keepLines/>
        <w:widowControl w:val="0"/>
        <w:numPr>
          <w:ilvl w:val="1"/>
          <w:numId w:val="13"/>
        </w:numPr>
        <w:autoSpaceDE w:val="0"/>
        <w:autoSpaceDN w:val="0"/>
        <w:spacing w:before="63"/>
        <w:ind w:left="1134"/>
        <w:contextualSpacing w:val="0"/>
      </w:pPr>
      <w:r>
        <w:t>Valuing,</w:t>
      </w:r>
      <w:r>
        <w:rPr>
          <w:spacing w:val="-8"/>
        </w:rPr>
        <w:t xml:space="preserve"> </w:t>
      </w:r>
      <w:r>
        <w:t>respecting</w:t>
      </w:r>
      <w:r>
        <w:rPr>
          <w:spacing w:val="-8"/>
        </w:rPr>
        <w:t xml:space="preserve"> </w:t>
      </w:r>
      <w:r>
        <w:t>and</w:t>
      </w:r>
      <w:r>
        <w:rPr>
          <w:spacing w:val="-7"/>
        </w:rPr>
        <w:t xml:space="preserve"> </w:t>
      </w:r>
      <w:r>
        <w:t>listening</w:t>
      </w:r>
      <w:r>
        <w:rPr>
          <w:spacing w:val="-9"/>
        </w:rPr>
        <w:t xml:space="preserve"> </w:t>
      </w:r>
      <w:r>
        <w:t>to</w:t>
      </w:r>
      <w:r>
        <w:rPr>
          <w:spacing w:val="-8"/>
        </w:rPr>
        <w:t xml:space="preserve"> </w:t>
      </w:r>
      <w:r>
        <w:t>victims</w:t>
      </w:r>
      <w:r>
        <w:rPr>
          <w:spacing w:val="-7"/>
        </w:rPr>
        <w:t xml:space="preserve"> </w:t>
      </w:r>
      <w:r>
        <w:t>of</w:t>
      </w:r>
      <w:r>
        <w:rPr>
          <w:spacing w:val="-6"/>
        </w:rPr>
        <w:t xml:space="preserve"> </w:t>
      </w:r>
      <w:r>
        <w:t>domestic</w:t>
      </w:r>
      <w:r>
        <w:rPr>
          <w:spacing w:val="-6"/>
        </w:rPr>
        <w:t xml:space="preserve"> </w:t>
      </w:r>
      <w:proofErr w:type="gramStart"/>
      <w:r>
        <w:rPr>
          <w:spacing w:val="-2"/>
        </w:rPr>
        <w:t>abuse;</w:t>
      </w:r>
      <w:proofErr w:type="gramEnd"/>
    </w:p>
    <w:p w14:paraId="46EB0DB6" w14:textId="77777777" w:rsidR="004D4416" w:rsidRDefault="004D4416" w:rsidP="009720B4">
      <w:pPr>
        <w:pStyle w:val="ListParagraph"/>
        <w:keepNext/>
        <w:keepLines/>
        <w:widowControl w:val="0"/>
        <w:numPr>
          <w:ilvl w:val="1"/>
          <w:numId w:val="13"/>
        </w:numPr>
        <w:autoSpaceDE w:val="0"/>
        <w:autoSpaceDN w:val="0"/>
        <w:spacing w:before="60"/>
        <w:ind w:left="1134"/>
        <w:contextualSpacing w:val="0"/>
      </w:pPr>
      <w:r>
        <w:t>Valuing,</w:t>
      </w:r>
      <w:r>
        <w:rPr>
          <w:spacing w:val="-8"/>
        </w:rPr>
        <w:t xml:space="preserve"> </w:t>
      </w:r>
      <w:r>
        <w:t>respecting</w:t>
      </w:r>
      <w:r>
        <w:rPr>
          <w:spacing w:val="-8"/>
        </w:rPr>
        <w:t xml:space="preserve"> </w:t>
      </w:r>
      <w:r>
        <w:t>and</w:t>
      </w:r>
      <w:r>
        <w:rPr>
          <w:spacing w:val="-7"/>
        </w:rPr>
        <w:t xml:space="preserve"> </w:t>
      </w:r>
      <w:r>
        <w:t>listening</w:t>
      </w:r>
      <w:r>
        <w:rPr>
          <w:spacing w:val="-8"/>
        </w:rPr>
        <w:t xml:space="preserve"> </w:t>
      </w:r>
      <w:r>
        <w:t>to</w:t>
      </w:r>
      <w:r>
        <w:rPr>
          <w:spacing w:val="-8"/>
        </w:rPr>
        <w:t xml:space="preserve"> </w:t>
      </w:r>
      <w:r>
        <w:t>alleged</w:t>
      </w:r>
      <w:r>
        <w:rPr>
          <w:spacing w:val="-8"/>
        </w:rPr>
        <w:t xml:space="preserve"> </w:t>
      </w:r>
      <w:r>
        <w:t>or</w:t>
      </w:r>
      <w:r>
        <w:rPr>
          <w:spacing w:val="-7"/>
        </w:rPr>
        <w:t xml:space="preserve"> </w:t>
      </w:r>
      <w:r>
        <w:t>known</w:t>
      </w:r>
      <w:r>
        <w:rPr>
          <w:spacing w:val="-7"/>
        </w:rPr>
        <w:t xml:space="preserve"> </w:t>
      </w:r>
      <w:r>
        <w:t>perpetrators</w:t>
      </w:r>
      <w:r>
        <w:rPr>
          <w:spacing w:val="-6"/>
        </w:rPr>
        <w:t xml:space="preserve"> </w:t>
      </w:r>
      <w:r>
        <w:t>of</w:t>
      </w:r>
      <w:r>
        <w:rPr>
          <w:spacing w:val="-6"/>
        </w:rPr>
        <w:t xml:space="preserve"> </w:t>
      </w:r>
      <w:r>
        <w:t>domestic</w:t>
      </w:r>
      <w:r>
        <w:rPr>
          <w:spacing w:val="-11"/>
        </w:rPr>
        <w:t xml:space="preserve"> </w:t>
      </w:r>
      <w:proofErr w:type="gramStart"/>
      <w:r>
        <w:rPr>
          <w:spacing w:val="-2"/>
        </w:rPr>
        <w:t>abuse;</w:t>
      </w:r>
      <w:proofErr w:type="gramEnd"/>
    </w:p>
    <w:p w14:paraId="4279D655" w14:textId="77777777" w:rsidR="004D4416" w:rsidRDefault="004D4416" w:rsidP="009720B4">
      <w:pPr>
        <w:pStyle w:val="ListParagraph"/>
        <w:keepNext/>
        <w:keepLines/>
        <w:widowControl w:val="0"/>
        <w:numPr>
          <w:ilvl w:val="1"/>
          <w:numId w:val="13"/>
        </w:numPr>
        <w:autoSpaceDE w:val="0"/>
        <w:autoSpaceDN w:val="0"/>
        <w:spacing w:before="57"/>
        <w:ind w:left="1134"/>
        <w:contextualSpacing w:val="0"/>
      </w:pPr>
      <w:r>
        <w:t>Appreciating</w:t>
      </w:r>
      <w:r>
        <w:rPr>
          <w:spacing w:val="-6"/>
        </w:rPr>
        <w:t xml:space="preserve"> </w:t>
      </w:r>
      <w:r>
        <w:t>the</w:t>
      </w:r>
      <w:r>
        <w:rPr>
          <w:spacing w:val="-5"/>
        </w:rPr>
        <w:t xml:space="preserve"> </w:t>
      </w:r>
      <w:r>
        <w:t>need</w:t>
      </w:r>
      <w:r>
        <w:rPr>
          <w:spacing w:val="-8"/>
        </w:rPr>
        <w:t xml:space="preserve"> </w:t>
      </w:r>
      <w:r>
        <w:t>to</w:t>
      </w:r>
      <w:r>
        <w:rPr>
          <w:spacing w:val="-6"/>
        </w:rPr>
        <w:t xml:space="preserve"> </w:t>
      </w:r>
      <w:r>
        <w:t>ensure</w:t>
      </w:r>
      <w:r>
        <w:rPr>
          <w:spacing w:val="-7"/>
        </w:rPr>
        <w:t xml:space="preserve"> </w:t>
      </w:r>
      <w:r>
        <w:t>a</w:t>
      </w:r>
      <w:r>
        <w:rPr>
          <w:spacing w:val="-7"/>
        </w:rPr>
        <w:t xml:space="preserve"> </w:t>
      </w:r>
      <w:r>
        <w:t>distance</w:t>
      </w:r>
      <w:r>
        <w:rPr>
          <w:spacing w:val="-4"/>
        </w:rPr>
        <w:t xml:space="preserve"> </w:t>
      </w:r>
      <w:r>
        <w:t>is</w:t>
      </w:r>
      <w:r>
        <w:rPr>
          <w:spacing w:val="-6"/>
        </w:rPr>
        <w:t xml:space="preserve"> </w:t>
      </w:r>
      <w:r>
        <w:t>kept</w:t>
      </w:r>
      <w:r>
        <w:rPr>
          <w:spacing w:val="-7"/>
        </w:rPr>
        <w:t xml:space="preserve"> </w:t>
      </w:r>
      <w:r>
        <w:t>between</w:t>
      </w:r>
      <w:r>
        <w:rPr>
          <w:spacing w:val="-6"/>
        </w:rPr>
        <w:t xml:space="preserve"> </w:t>
      </w:r>
      <w:r>
        <w:t>the</w:t>
      </w:r>
      <w:r>
        <w:rPr>
          <w:spacing w:val="-4"/>
        </w:rPr>
        <w:t xml:space="preserve"> </w:t>
      </w:r>
      <w:r>
        <w:t>two;</w:t>
      </w:r>
      <w:r>
        <w:rPr>
          <w:spacing w:val="-4"/>
        </w:rPr>
        <w:t xml:space="preserve"> </w:t>
      </w:r>
      <w:r>
        <w:rPr>
          <w:spacing w:val="-5"/>
        </w:rPr>
        <w:t>and</w:t>
      </w:r>
    </w:p>
    <w:p w14:paraId="57206533" w14:textId="77777777" w:rsidR="004D4416" w:rsidRDefault="004D4416" w:rsidP="009720B4">
      <w:pPr>
        <w:pStyle w:val="ListParagraph"/>
        <w:widowControl w:val="0"/>
        <w:numPr>
          <w:ilvl w:val="1"/>
          <w:numId w:val="13"/>
        </w:numPr>
        <w:autoSpaceDE w:val="0"/>
        <w:autoSpaceDN w:val="0"/>
        <w:spacing w:before="60"/>
        <w:ind w:left="1134"/>
        <w:contextualSpacing w:val="0"/>
      </w:pPr>
      <w:r>
        <w:t>Refusing</w:t>
      </w:r>
      <w:r>
        <w:rPr>
          <w:spacing w:val="-9"/>
        </w:rPr>
        <w:t xml:space="preserve"> </w:t>
      </w:r>
      <w:r>
        <w:t>to</w:t>
      </w:r>
      <w:r>
        <w:rPr>
          <w:spacing w:val="-7"/>
        </w:rPr>
        <w:t xml:space="preserve"> </w:t>
      </w:r>
      <w:r>
        <w:t>condone</w:t>
      </w:r>
      <w:r>
        <w:rPr>
          <w:spacing w:val="-7"/>
        </w:rPr>
        <w:t xml:space="preserve"> </w:t>
      </w:r>
      <w:r>
        <w:t>the</w:t>
      </w:r>
      <w:r>
        <w:rPr>
          <w:spacing w:val="-7"/>
        </w:rPr>
        <w:t xml:space="preserve"> </w:t>
      </w:r>
      <w:r>
        <w:t>perpetration</w:t>
      </w:r>
      <w:r>
        <w:rPr>
          <w:spacing w:val="-6"/>
        </w:rPr>
        <w:t xml:space="preserve"> </w:t>
      </w:r>
      <w:r>
        <w:t>or</w:t>
      </w:r>
      <w:r>
        <w:rPr>
          <w:spacing w:val="-8"/>
        </w:rPr>
        <w:t xml:space="preserve"> </w:t>
      </w:r>
      <w:r>
        <w:t>continuation</w:t>
      </w:r>
      <w:r>
        <w:rPr>
          <w:spacing w:val="-8"/>
        </w:rPr>
        <w:t xml:space="preserve"> </w:t>
      </w:r>
      <w:r>
        <w:t>of</w:t>
      </w:r>
      <w:r>
        <w:rPr>
          <w:spacing w:val="-3"/>
        </w:rPr>
        <w:t xml:space="preserve"> </w:t>
      </w:r>
      <w:r>
        <w:t>any</w:t>
      </w:r>
      <w:r>
        <w:rPr>
          <w:spacing w:val="-10"/>
        </w:rPr>
        <w:t xml:space="preserve"> </w:t>
      </w:r>
      <w:r>
        <w:t>form</w:t>
      </w:r>
      <w:r>
        <w:rPr>
          <w:spacing w:val="-3"/>
        </w:rPr>
        <w:t xml:space="preserve"> </w:t>
      </w:r>
      <w:r>
        <w:t>of</w:t>
      </w:r>
      <w:r>
        <w:rPr>
          <w:spacing w:val="-5"/>
        </w:rPr>
        <w:t xml:space="preserve"> </w:t>
      </w:r>
      <w:r>
        <w:rPr>
          <w:spacing w:val="-2"/>
        </w:rPr>
        <w:t>abuse.</w:t>
      </w:r>
    </w:p>
    <w:p w14:paraId="734AFE1F" w14:textId="77777777" w:rsidR="004D4416" w:rsidRPr="004D4416" w:rsidRDefault="004D4416" w:rsidP="009720B4">
      <w:pPr>
        <w:pStyle w:val="DVAppendixparanonum"/>
        <w:numPr>
          <w:ilvl w:val="0"/>
          <w:numId w:val="13"/>
        </w:numPr>
        <w:ind w:left="567"/>
        <w:jc w:val="both"/>
        <w:rPr>
          <w:b/>
          <w:bCs/>
        </w:rPr>
      </w:pPr>
      <w:r w:rsidRPr="004D4416">
        <w:rPr>
          <w:b/>
          <w:bCs/>
        </w:rPr>
        <w:t>We</w:t>
      </w:r>
      <w:r w:rsidRPr="004D4416">
        <w:rPr>
          <w:b/>
          <w:bCs/>
          <w:spacing w:val="-11"/>
        </w:rPr>
        <w:t xml:space="preserve"> </w:t>
      </w:r>
      <w:r w:rsidRPr="004D4416">
        <w:rPr>
          <w:b/>
          <w:bCs/>
        </w:rPr>
        <w:t>uphold</w:t>
      </w:r>
      <w:r w:rsidRPr="004D4416">
        <w:rPr>
          <w:b/>
          <w:bCs/>
          <w:spacing w:val="-6"/>
        </w:rPr>
        <w:t xml:space="preserve"> </w:t>
      </w:r>
      <w:r w:rsidRPr="004D4416">
        <w:rPr>
          <w:b/>
          <w:bCs/>
        </w:rPr>
        <w:t>Scripture</w:t>
      </w:r>
      <w:r w:rsidRPr="004D4416">
        <w:rPr>
          <w:b/>
          <w:bCs/>
          <w:spacing w:val="-7"/>
        </w:rPr>
        <w:t xml:space="preserve"> </w:t>
      </w:r>
      <w:r w:rsidRPr="004D4416">
        <w:rPr>
          <w:b/>
          <w:bCs/>
        </w:rPr>
        <w:t>and</w:t>
      </w:r>
      <w:r w:rsidRPr="004D4416">
        <w:rPr>
          <w:b/>
          <w:bCs/>
          <w:spacing w:val="-4"/>
        </w:rPr>
        <w:t xml:space="preserve"> </w:t>
      </w:r>
      <w:r w:rsidRPr="004D4416">
        <w:rPr>
          <w:b/>
          <w:bCs/>
        </w:rPr>
        <w:t>its</w:t>
      </w:r>
      <w:r w:rsidRPr="004D4416">
        <w:rPr>
          <w:b/>
          <w:bCs/>
          <w:spacing w:val="-6"/>
        </w:rPr>
        <w:t xml:space="preserve"> </w:t>
      </w:r>
      <w:r w:rsidRPr="004D4416">
        <w:rPr>
          <w:b/>
          <w:bCs/>
        </w:rPr>
        <w:t>abhorrence</w:t>
      </w:r>
      <w:r w:rsidRPr="004D4416">
        <w:rPr>
          <w:b/>
          <w:bCs/>
          <w:spacing w:val="-6"/>
        </w:rPr>
        <w:t xml:space="preserve"> </w:t>
      </w:r>
      <w:r w:rsidRPr="004D4416">
        <w:rPr>
          <w:b/>
          <w:bCs/>
        </w:rPr>
        <w:t>of</w:t>
      </w:r>
      <w:r w:rsidRPr="004D4416">
        <w:rPr>
          <w:b/>
          <w:bCs/>
          <w:spacing w:val="-4"/>
        </w:rPr>
        <w:t xml:space="preserve"> </w:t>
      </w:r>
      <w:r w:rsidRPr="004D4416">
        <w:rPr>
          <w:b/>
          <w:bCs/>
        </w:rPr>
        <w:t>abuse</w:t>
      </w:r>
      <w:r w:rsidRPr="004D4416">
        <w:rPr>
          <w:b/>
          <w:bCs/>
          <w:spacing w:val="-7"/>
        </w:rPr>
        <w:t xml:space="preserve"> </w:t>
      </w:r>
      <w:r w:rsidRPr="004D4416">
        <w:rPr>
          <w:b/>
          <w:bCs/>
        </w:rPr>
        <w:t>in</w:t>
      </w:r>
      <w:r w:rsidRPr="004D4416">
        <w:rPr>
          <w:b/>
          <w:bCs/>
          <w:spacing w:val="-6"/>
        </w:rPr>
        <w:t xml:space="preserve"> </w:t>
      </w:r>
      <w:r w:rsidRPr="004D4416">
        <w:rPr>
          <w:b/>
          <w:bCs/>
        </w:rPr>
        <w:t>our</w:t>
      </w:r>
      <w:r w:rsidRPr="004D4416">
        <w:rPr>
          <w:b/>
          <w:bCs/>
          <w:spacing w:val="-6"/>
        </w:rPr>
        <w:t xml:space="preserve"> </w:t>
      </w:r>
      <w:r w:rsidRPr="004D4416">
        <w:rPr>
          <w:b/>
          <w:bCs/>
        </w:rPr>
        <w:t>words</w:t>
      </w:r>
      <w:r w:rsidRPr="004D4416">
        <w:rPr>
          <w:b/>
          <w:bCs/>
          <w:spacing w:val="-7"/>
        </w:rPr>
        <w:t xml:space="preserve"> </w:t>
      </w:r>
      <w:r w:rsidRPr="004D4416">
        <w:rPr>
          <w:b/>
          <w:bCs/>
        </w:rPr>
        <w:t>and</w:t>
      </w:r>
      <w:r w:rsidRPr="004D4416">
        <w:rPr>
          <w:b/>
          <w:bCs/>
          <w:spacing w:val="-5"/>
        </w:rPr>
        <w:t xml:space="preserve"> </w:t>
      </w:r>
      <w:r w:rsidRPr="004D4416">
        <w:rPr>
          <w:b/>
          <w:bCs/>
        </w:rPr>
        <w:t>public statements</w:t>
      </w:r>
      <w:r w:rsidRPr="004D4416">
        <w:rPr>
          <w:b/>
          <w:bCs/>
          <w:spacing w:val="-7"/>
        </w:rPr>
        <w:t xml:space="preserve"> </w:t>
      </w:r>
      <w:r w:rsidRPr="004D4416">
        <w:rPr>
          <w:b/>
          <w:bCs/>
        </w:rPr>
        <w:t>by</w:t>
      </w:r>
      <w:r w:rsidRPr="004D4416">
        <w:rPr>
          <w:b/>
          <w:bCs/>
          <w:spacing w:val="-14"/>
        </w:rPr>
        <w:t xml:space="preserve"> </w:t>
      </w:r>
      <w:r w:rsidRPr="004D4416">
        <w:rPr>
          <w:b/>
          <w:bCs/>
          <w:spacing w:val="-10"/>
        </w:rPr>
        <w:t>–</w:t>
      </w:r>
    </w:p>
    <w:p w14:paraId="1F03E7CB" w14:textId="77777777" w:rsidR="004D4416" w:rsidRDefault="004D4416" w:rsidP="009720B4">
      <w:pPr>
        <w:pStyle w:val="ListParagraph"/>
        <w:keepNext/>
        <w:keepLines/>
        <w:widowControl w:val="0"/>
        <w:numPr>
          <w:ilvl w:val="1"/>
          <w:numId w:val="13"/>
        </w:numPr>
        <w:autoSpaceDE w:val="0"/>
        <w:autoSpaceDN w:val="0"/>
        <w:spacing w:before="62"/>
        <w:ind w:left="1134" w:right="-2"/>
        <w:contextualSpacing w:val="0"/>
      </w:pPr>
      <w:r>
        <w:t>Clearly</w:t>
      </w:r>
      <w:r>
        <w:rPr>
          <w:spacing w:val="-2"/>
        </w:rPr>
        <w:t xml:space="preserve"> </w:t>
      </w:r>
      <w:r>
        <w:t>teaching</w:t>
      </w:r>
      <w:r>
        <w:rPr>
          <w:spacing w:val="-1"/>
        </w:rPr>
        <w:t xml:space="preserve"> </w:t>
      </w:r>
      <w:r>
        <w:t>that domestic abuse is wrong and</w:t>
      </w:r>
      <w:r>
        <w:rPr>
          <w:spacing w:val="-1"/>
        </w:rPr>
        <w:t xml:space="preserve"> </w:t>
      </w:r>
      <w:r>
        <w:t>that</w:t>
      </w:r>
      <w:r>
        <w:rPr>
          <w:spacing w:val="-1"/>
        </w:rPr>
        <w:t xml:space="preserve"> </w:t>
      </w:r>
      <w:r>
        <w:t>the Bible</w:t>
      </w:r>
      <w:r>
        <w:rPr>
          <w:spacing w:val="-1"/>
        </w:rPr>
        <w:t xml:space="preserve"> </w:t>
      </w:r>
      <w:r>
        <w:t>should never be interpreted to</w:t>
      </w:r>
      <w:r>
        <w:rPr>
          <w:spacing w:val="-8"/>
        </w:rPr>
        <w:t xml:space="preserve"> </w:t>
      </w:r>
      <w:r>
        <w:t>justify</w:t>
      </w:r>
      <w:r>
        <w:rPr>
          <w:spacing w:val="-9"/>
        </w:rPr>
        <w:t xml:space="preserve"> </w:t>
      </w:r>
      <w:r>
        <w:t>or</w:t>
      </w:r>
      <w:r>
        <w:rPr>
          <w:spacing w:val="-7"/>
        </w:rPr>
        <w:t xml:space="preserve"> </w:t>
      </w:r>
      <w:r>
        <w:t>excuse</w:t>
      </w:r>
      <w:r>
        <w:rPr>
          <w:spacing w:val="-6"/>
        </w:rPr>
        <w:t xml:space="preserve"> </w:t>
      </w:r>
      <w:r>
        <w:t>any</w:t>
      </w:r>
      <w:r>
        <w:rPr>
          <w:spacing w:val="-11"/>
        </w:rPr>
        <w:t xml:space="preserve"> </w:t>
      </w:r>
      <w:r>
        <w:t>form</w:t>
      </w:r>
      <w:r>
        <w:rPr>
          <w:spacing w:val="-3"/>
        </w:rPr>
        <w:t xml:space="preserve"> </w:t>
      </w:r>
      <w:r>
        <w:t>of</w:t>
      </w:r>
      <w:r>
        <w:rPr>
          <w:spacing w:val="-6"/>
        </w:rPr>
        <w:t xml:space="preserve"> </w:t>
      </w:r>
      <w:r>
        <w:t>abuse.</w:t>
      </w:r>
      <w:r>
        <w:rPr>
          <w:spacing w:val="-6"/>
        </w:rPr>
        <w:t xml:space="preserve"> </w:t>
      </w:r>
      <w:r>
        <w:t>Rather</w:t>
      </w:r>
      <w:r>
        <w:rPr>
          <w:spacing w:val="-7"/>
        </w:rPr>
        <w:t xml:space="preserve"> </w:t>
      </w:r>
      <w:r>
        <w:t>a</w:t>
      </w:r>
      <w:r>
        <w:rPr>
          <w:spacing w:val="-6"/>
        </w:rPr>
        <w:t xml:space="preserve"> </w:t>
      </w:r>
      <w:r>
        <w:t>relationship</w:t>
      </w:r>
      <w:r>
        <w:rPr>
          <w:spacing w:val="-6"/>
        </w:rPr>
        <w:t xml:space="preserve"> </w:t>
      </w:r>
      <w:r>
        <w:t>between</w:t>
      </w:r>
      <w:r>
        <w:rPr>
          <w:spacing w:val="-6"/>
        </w:rPr>
        <w:t xml:space="preserve"> </w:t>
      </w:r>
      <w:r>
        <w:t>a</w:t>
      </w:r>
      <w:r>
        <w:rPr>
          <w:spacing w:val="-8"/>
        </w:rPr>
        <w:t xml:space="preserve"> </w:t>
      </w:r>
      <w:r>
        <w:t>husband</w:t>
      </w:r>
      <w:r>
        <w:rPr>
          <w:spacing w:val="-6"/>
        </w:rPr>
        <w:t xml:space="preserve"> </w:t>
      </w:r>
      <w:r>
        <w:t>and</w:t>
      </w:r>
      <w:r>
        <w:rPr>
          <w:spacing w:val="-6"/>
        </w:rPr>
        <w:t xml:space="preserve"> </w:t>
      </w:r>
      <w:r>
        <w:t>wife</w:t>
      </w:r>
      <w:r>
        <w:rPr>
          <w:spacing w:val="-8"/>
        </w:rPr>
        <w:t xml:space="preserve"> </w:t>
      </w:r>
      <w:r>
        <w:t>is</w:t>
      </w:r>
      <w:r>
        <w:rPr>
          <w:spacing w:val="-4"/>
        </w:rPr>
        <w:t xml:space="preserve"> </w:t>
      </w:r>
      <w:r>
        <w:t xml:space="preserve">to be characterised by love, care and </w:t>
      </w:r>
      <w:proofErr w:type="gramStart"/>
      <w:r>
        <w:t>kindness;</w:t>
      </w:r>
      <w:proofErr w:type="gramEnd"/>
    </w:p>
    <w:p w14:paraId="73E02C63" w14:textId="286C2B96" w:rsidR="004D4416" w:rsidRDefault="004D4416" w:rsidP="009720B4">
      <w:pPr>
        <w:pStyle w:val="ListParagraph"/>
        <w:widowControl w:val="0"/>
        <w:numPr>
          <w:ilvl w:val="1"/>
          <w:numId w:val="13"/>
        </w:numPr>
        <w:autoSpaceDE w:val="0"/>
        <w:autoSpaceDN w:val="0"/>
        <w:spacing w:before="64" w:line="235" w:lineRule="auto"/>
        <w:ind w:left="1134" w:right="-2"/>
        <w:contextualSpacing w:val="0"/>
      </w:pPr>
      <w:r>
        <w:t xml:space="preserve">Clearly teaching that the Bible does not condone abuse and should not be interpreted to demand a spouse tolerate or submit to domestic abuse; </w:t>
      </w:r>
      <w:del w:id="20" w:author="Author">
        <w:r w:rsidR="00C072C9" w:rsidDel="00C072C9">
          <w:delText>and</w:delText>
        </w:r>
      </w:del>
    </w:p>
    <w:p w14:paraId="4A041B64" w14:textId="77777777" w:rsidR="00C072C9" w:rsidRDefault="00C072C9" w:rsidP="00C072C9">
      <w:pPr>
        <w:pStyle w:val="ListParagraph"/>
        <w:widowControl w:val="0"/>
        <w:numPr>
          <w:ilvl w:val="1"/>
          <w:numId w:val="13"/>
        </w:numPr>
        <w:autoSpaceDE w:val="0"/>
        <w:autoSpaceDN w:val="0"/>
        <w:spacing w:before="64" w:line="235" w:lineRule="auto"/>
        <w:ind w:left="1134" w:right="-2"/>
        <w:contextualSpacing w:val="0"/>
        <w:rPr>
          <w:ins w:id="21" w:author="Author"/>
        </w:rPr>
      </w:pPr>
      <w:ins w:id="22" w:author="Author">
        <w:r>
          <w:t>Clearly teaching that the Bible encourages victims to seek safety, that separation for such reason is an appropriate step to take, and that divorce may properly be a way of protecting victims in such tragic circumstances.</w:t>
        </w:r>
      </w:ins>
    </w:p>
    <w:p w14:paraId="633C46EB" w14:textId="77777777" w:rsidR="004D4416" w:rsidRDefault="004D4416" w:rsidP="009720B4">
      <w:pPr>
        <w:pStyle w:val="ListParagraph"/>
        <w:widowControl w:val="0"/>
        <w:numPr>
          <w:ilvl w:val="1"/>
          <w:numId w:val="13"/>
        </w:numPr>
        <w:autoSpaceDE w:val="0"/>
        <w:autoSpaceDN w:val="0"/>
        <w:spacing w:before="93" w:line="235" w:lineRule="auto"/>
        <w:ind w:left="1134" w:right="-2"/>
        <w:contextualSpacing w:val="0"/>
      </w:pPr>
      <w:r>
        <w:t xml:space="preserve">Raising awareness of domestic violence agencies, support services, crisis accommodation, </w:t>
      </w:r>
      <w:proofErr w:type="gramStart"/>
      <w:r>
        <w:t>resources</w:t>
      </w:r>
      <w:proofErr w:type="gramEnd"/>
      <w:r>
        <w:t xml:space="preserve"> and expertise.</w:t>
      </w:r>
    </w:p>
    <w:p w14:paraId="4508EA26" w14:textId="77777777" w:rsidR="004D4416" w:rsidRPr="004D4416" w:rsidRDefault="004D4416" w:rsidP="009720B4">
      <w:pPr>
        <w:pStyle w:val="DVAppendixparanonum"/>
        <w:numPr>
          <w:ilvl w:val="0"/>
          <w:numId w:val="13"/>
        </w:numPr>
        <w:ind w:left="567"/>
        <w:jc w:val="both"/>
        <w:rPr>
          <w:b/>
          <w:bCs/>
        </w:rPr>
      </w:pPr>
      <w:bookmarkStart w:id="23" w:name="7._We_ensure_safety_first_by_–"/>
      <w:bookmarkEnd w:id="23"/>
      <w:r w:rsidRPr="004D4416">
        <w:rPr>
          <w:b/>
          <w:bCs/>
        </w:rPr>
        <w:t>We</w:t>
      </w:r>
      <w:r w:rsidRPr="004D4416">
        <w:rPr>
          <w:b/>
          <w:bCs/>
          <w:spacing w:val="-6"/>
        </w:rPr>
        <w:t xml:space="preserve"> </w:t>
      </w:r>
      <w:r w:rsidRPr="004D4416">
        <w:rPr>
          <w:b/>
          <w:bCs/>
        </w:rPr>
        <w:t>ensure</w:t>
      </w:r>
      <w:r w:rsidRPr="004D4416">
        <w:rPr>
          <w:b/>
          <w:bCs/>
          <w:spacing w:val="-4"/>
        </w:rPr>
        <w:t xml:space="preserve"> </w:t>
      </w:r>
      <w:r w:rsidRPr="004D4416">
        <w:rPr>
          <w:b/>
          <w:bCs/>
        </w:rPr>
        <w:t>safety</w:t>
      </w:r>
      <w:r w:rsidRPr="004D4416">
        <w:rPr>
          <w:b/>
          <w:bCs/>
          <w:spacing w:val="-6"/>
        </w:rPr>
        <w:t xml:space="preserve"> </w:t>
      </w:r>
      <w:r w:rsidRPr="004D4416">
        <w:rPr>
          <w:b/>
          <w:bCs/>
        </w:rPr>
        <w:t>first</w:t>
      </w:r>
      <w:r w:rsidRPr="004D4416">
        <w:rPr>
          <w:b/>
          <w:bCs/>
          <w:spacing w:val="-5"/>
        </w:rPr>
        <w:t xml:space="preserve"> </w:t>
      </w:r>
      <w:r w:rsidRPr="004D4416">
        <w:rPr>
          <w:b/>
          <w:bCs/>
        </w:rPr>
        <w:t>by</w:t>
      </w:r>
      <w:r w:rsidRPr="004D4416">
        <w:rPr>
          <w:b/>
          <w:bCs/>
          <w:spacing w:val="-4"/>
        </w:rPr>
        <w:t xml:space="preserve"> </w:t>
      </w:r>
      <w:r w:rsidRPr="004D4416">
        <w:rPr>
          <w:b/>
          <w:bCs/>
          <w:spacing w:val="-10"/>
        </w:rPr>
        <w:t>–</w:t>
      </w:r>
    </w:p>
    <w:p w14:paraId="020B7F69" w14:textId="77777777" w:rsidR="004D4416" w:rsidRDefault="004D4416" w:rsidP="009720B4">
      <w:pPr>
        <w:pStyle w:val="ListParagraph"/>
        <w:widowControl w:val="0"/>
        <w:numPr>
          <w:ilvl w:val="1"/>
          <w:numId w:val="13"/>
        </w:numPr>
        <w:autoSpaceDE w:val="0"/>
        <w:autoSpaceDN w:val="0"/>
        <w:spacing w:before="68" w:line="235" w:lineRule="auto"/>
        <w:ind w:left="1134" w:right="-2"/>
        <w:contextualSpacing w:val="0"/>
      </w:pPr>
      <w:r>
        <w:t>Ensuring</w:t>
      </w:r>
      <w:r>
        <w:rPr>
          <w:spacing w:val="-5"/>
        </w:rPr>
        <w:t xml:space="preserve"> </w:t>
      </w:r>
      <w:r>
        <w:t>that</w:t>
      </w:r>
      <w:r>
        <w:rPr>
          <w:spacing w:val="-4"/>
        </w:rPr>
        <w:t xml:space="preserve"> </w:t>
      </w:r>
      <w:r>
        <w:t>those</w:t>
      </w:r>
      <w:r>
        <w:rPr>
          <w:spacing w:val="-2"/>
        </w:rPr>
        <w:t xml:space="preserve"> </w:t>
      </w:r>
      <w:r>
        <w:t>who</w:t>
      </w:r>
      <w:r>
        <w:rPr>
          <w:spacing w:val="-4"/>
        </w:rPr>
        <w:t xml:space="preserve"> </w:t>
      </w:r>
      <w:r>
        <w:t>have</w:t>
      </w:r>
      <w:r>
        <w:rPr>
          <w:spacing w:val="-4"/>
        </w:rPr>
        <w:t xml:space="preserve"> </w:t>
      </w:r>
      <w:r>
        <w:t>experienced</w:t>
      </w:r>
      <w:r>
        <w:rPr>
          <w:spacing w:val="-4"/>
        </w:rPr>
        <w:t xml:space="preserve"> </w:t>
      </w:r>
      <w:r>
        <w:t>domestic</w:t>
      </w:r>
      <w:r>
        <w:rPr>
          <w:spacing w:val="-3"/>
        </w:rPr>
        <w:t xml:space="preserve"> </w:t>
      </w:r>
      <w:r>
        <w:t>abuse</w:t>
      </w:r>
      <w:r>
        <w:rPr>
          <w:spacing w:val="-4"/>
        </w:rPr>
        <w:t xml:space="preserve"> </w:t>
      </w:r>
      <w:r>
        <w:t>can</w:t>
      </w:r>
      <w:r>
        <w:rPr>
          <w:spacing w:val="-5"/>
        </w:rPr>
        <w:t xml:space="preserve"> </w:t>
      </w:r>
      <w:r>
        <w:t>find</w:t>
      </w:r>
      <w:r>
        <w:rPr>
          <w:spacing w:val="-5"/>
        </w:rPr>
        <w:t xml:space="preserve"> </w:t>
      </w:r>
      <w:r>
        <w:t>safety</w:t>
      </w:r>
      <w:r>
        <w:rPr>
          <w:spacing w:val="-7"/>
        </w:rPr>
        <w:t xml:space="preserve"> </w:t>
      </w:r>
      <w:r>
        <w:t>and</w:t>
      </w:r>
      <w:r>
        <w:rPr>
          <w:spacing w:val="-4"/>
        </w:rPr>
        <w:t xml:space="preserve"> </w:t>
      </w:r>
      <w:r>
        <w:t>informed</w:t>
      </w:r>
      <w:r>
        <w:rPr>
          <w:spacing w:val="-5"/>
        </w:rPr>
        <w:t xml:space="preserve"> </w:t>
      </w:r>
      <w:r>
        <w:t xml:space="preserve">help as </w:t>
      </w:r>
      <w:proofErr w:type="gramStart"/>
      <w:r>
        <w:t>a first priority</w:t>
      </w:r>
      <w:proofErr w:type="gramEnd"/>
      <w:r>
        <w:t>, and can continue to stay safe,</w:t>
      </w:r>
    </w:p>
    <w:p w14:paraId="0E239D30" w14:textId="562C5538" w:rsidR="004D4416" w:rsidRPr="00CE40CE" w:rsidRDefault="004D4416" w:rsidP="009720B4">
      <w:pPr>
        <w:pStyle w:val="ListParagraph"/>
        <w:widowControl w:val="0"/>
        <w:numPr>
          <w:ilvl w:val="1"/>
          <w:numId w:val="13"/>
        </w:numPr>
        <w:autoSpaceDE w:val="0"/>
        <w:autoSpaceDN w:val="0"/>
        <w:spacing w:before="63"/>
        <w:ind w:left="1134" w:right="-2"/>
        <w:contextualSpacing w:val="0"/>
      </w:pPr>
      <w:r w:rsidRPr="00CE40CE">
        <w:t xml:space="preserve">Taking it Seriously – Ensuring that any disclosures of abuse are taken seriously and not </w:t>
      </w:r>
      <w:r w:rsidRPr="00CE40CE">
        <w:rPr>
          <w:spacing w:val="-2"/>
        </w:rPr>
        <w:t>dismissed</w:t>
      </w:r>
      <w:ins w:id="24" w:author="Author">
        <w:r w:rsidR="00C072C9" w:rsidRPr="004F5A49">
          <w:rPr>
            <w:spacing w:val="-2"/>
          </w:rPr>
          <w:t>; also noting that a perpetrator may deliberately undermine a victim by making their own allegation first</w:t>
        </w:r>
      </w:ins>
      <w:r w:rsidRPr="004F5A49">
        <w:rPr>
          <w:spacing w:val="-2"/>
        </w:rPr>
        <w:t>,</w:t>
      </w:r>
    </w:p>
    <w:p w14:paraId="0751FD34" w14:textId="77777777" w:rsidR="004D4416" w:rsidRPr="00CE40CE" w:rsidRDefault="004D4416" w:rsidP="009720B4">
      <w:pPr>
        <w:pStyle w:val="ListParagraph"/>
        <w:widowControl w:val="0"/>
        <w:numPr>
          <w:ilvl w:val="1"/>
          <w:numId w:val="13"/>
        </w:numPr>
        <w:autoSpaceDE w:val="0"/>
        <w:autoSpaceDN w:val="0"/>
        <w:spacing w:before="58"/>
        <w:ind w:left="1134" w:right="-2"/>
        <w:contextualSpacing w:val="0"/>
      </w:pPr>
      <w:r w:rsidRPr="00CE40CE">
        <w:t>Getting help from outside – Working with the appropriate statutory authorities during an investigation into domestic abuse, including when allegations are made against a member of the church community,</w:t>
      </w:r>
    </w:p>
    <w:p w14:paraId="6F6B784C" w14:textId="5239E649" w:rsidR="004D4416" w:rsidRPr="00CE40CE" w:rsidRDefault="004D4416" w:rsidP="009720B4">
      <w:pPr>
        <w:pStyle w:val="ListParagraph"/>
        <w:widowControl w:val="0"/>
        <w:numPr>
          <w:ilvl w:val="1"/>
          <w:numId w:val="13"/>
        </w:numPr>
        <w:autoSpaceDE w:val="0"/>
        <w:autoSpaceDN w:val="0"/>
        <w:spacing w:before="61"/>
        <w:ind w:left="1134" w:right="-2"/>
        <w:contextualSpacing w:val="0"/>
      </w:pPr>
      <w:r w:rsidRPr="00CE40CE">
        <w:t>Keeping</w:t>
      </w:r>
      <w:r w:rsidRPr="00CE40CE">
        <w:rPr>
          <w:spacing w:val="-14"/>
        </w:rPr>
        <w:t xml:space="preserve"> </w:t>
      </w:r>
      <w:r w:rsidRPr="00CE40CE">
        <w:t>it</w:t>
      </w:r>
      <w:r w:rsidRPr="00CE40CE">
        <w:rPr>
          <w:spacing w:val="-14"/>
        </w:rPr>
        <w:t xml:space="preserve"> </w:t>
      </w:r>
      <w:r w:rsidRPr="00CE40CE">
        <w:t>confidential</w:t>
      </w:r>
      <w:r w:rsidRPr="00CE40CE">
        <w:rPr>
          <w:spacing w:val="-12"/>
        </w:rPr>
        <w:t xml:space="preserve"> </w:t>
      </w:r>
      <w:r w:rsidRPr="00CE40CE">
        <w:t>–</w:t>
      </w:r>
      <w:r w:rsidRPr="00CE40CE">
        <w:rPr>
          <w:spacing w:val="-14"/>
        </w:rPr>
        <w:t xml:space="preserve"> </w:t>
      </w:r>
      <w:r w:rsidRPr="00CE40CE">
        <w:t>Respecting</w:t>
      </w:r>
      <w:r w:rsidRPr="00CE40CE">
        <w:rPr>
          <w:spacing w:val="-14"/>
        </w:rPr>
        <w:t xml:space="preserve"> </w:t>
      </w:r>
      <w:r w:rsidRPr="00CE40CE">
        <w:t>the</w:t>
      </w:r>
      <w:r w:rsidRPr="00CE40CE">
        <w:rPr>
          <w:spacing w:val="-13"/>
        </w:rPr>
        <w:t xml:space="preserve"> </w:t>
      </w:r>
      <w:r w:rsidRPr="00CE40CE">
        <w:t>need</w:t>
      </w:r>
      <w:r w:rsidRPr="00CE40CE">
        <w:rPr>
          <w:spacing w:val="-14"/>
        </w:rPr>
        <w:t xml:space="preserve"> </w:t>
      </w:r>
      <w:r w:rsidRPr="00CE40CE">
        <w:t>for</w:t>
      </w:r>
      <w:r w:rsidRPr="00CE40CE">
        <w:rPr>
          <w:spacing w:val="-13"/>
        </w:rPr>
        <w:t xml:space="preserve"> </w:t>
      </w:r>
      <w:r w:rsidRPr="00CE40CE">
        <w:t>confidentiality</w:t>
      </w:r>
      <w:r w:rsidRPr="00CE40CE">
        <w:rPr>
          <w:spacing w:val="-14"/>
        </w:rPr>
        <w:t xml:space="preserve"> </w:t>
      </w:r>
      <w:r w:rsidRPr="00CE40CE">
        <w:t>within</w:t>
      </w:r>
      <w:r w:rsidRPr="00CE40CE">
        <w:rPr>
          <w:spacing w:val="-14"/>
        </w:rPr>
        <w:t xml:space="preserve"> </w:t>
      </w:r>
      <w:r w:rsidRPr="00CE40CE">
        <w:t>the</w:t>
      </w:r>
      <w:r w:rsidRPr="00CE40CE">
        <w:rPr>
          <w:spacing w:val="-14"/>
        </w:rPr>
        <w:t xml:space="preserve"> </w:t>
      </w:r>
      <w:r w:rsidRPr="00CE40CE">
        <w:t>bounds</w:t>
      </w:r>
      <w:r w:rsidRPr="00CE40CE">
        <w:rPr>
          <w:spacing w:val="-12"/>
        </w:rPr>
        <w:t xml:space="preserve"> </w:t>
      </w:r>
      <w:r w:rsidRPr="00CE40CE">
        <w:t>of</w:t>
      </w:r>
      <w:r w:rsidRPr="00CE40CE">
        <w:rPr>
          <w:spacing w:val="-11"/>
        </w:rPr>
        <w:t xml:space="preserve"> </w:t>
      </w:r>
      <w:r w:rsidRPr="00CE40CE">
        <w:t>good</w:t>
      </w:r>
      <w:r w:rsidRPr="00CE40CE">
        <w:rPr>
          <w:spacing w:val="-14"/>
        </w:rPr>
        <w:t xml:space="preserve"> </w:t>
      </w:r>
      <w:r w:rsidRPr="00CE40CE">
        <w:t>Safe Ministry</w:t>
      </w:r>
      <w:r w:rsidRPr="00CE40CE">
        <w:rPr>
          <w:spacing w:val="-14"/>
        </w:rPr>
        <w:t xml:space="preserve"> </w:t>
      </w:r>
      <w:r w:rsidRPr="00CE40CE">
        <w:t>practice,</w:t>
      </w:r>
      <w:r w:rsidRPr="00CE40CE">
        <w:rPr>
          <w:spacing w:val="-10"/>
        </w:rPr>
        <w:t xml:space="preserve"> </w:t>
      </w:r>
      <w:r w:rsidRPr="00CE40CE">
        <w:t>noting</w:t>
      </w:r>
      <w:r w:rsidRPr="00CE40CE">
        <w:rPr>
          <w:spacing w:val="-11"/>
        </w:rPr>
        <w:t xml:space="preserve"> </w:t>
      </w:r>
      <w:r w:rsidRPr="00CE40CE">
        <w:t>that</w:t>
      </w:r>
      <w:r w:rsidRPr="00CE40CE">
        <w:rPr>
          <w:spacing w:val="-13"/>
        </w:rPr>
        <w:t xml:space="preserve"> </w:t>
      </w:r>
      <w:r w:rsidRPr="00CE40CE">
        <w:t>reporting</w:t>
      </w:r>
      <w:r w:rsidRPr="00CE40CE">
        <w:rPr>
          <w:spacing w:val="-13"/>
        </w:rPr>
        <w:t xml:space="preserve"> </w:t>
      </w:r>
      <w:r w:rsidRPr="00CE40CE">
        <w:t>requirements</w:t>
      </w:r>
      <w:r w:rsidRPr="00CE40CE">
        <w:rPr>
          <w:spacing w:val="-12"/>
        </w:rPr>
        <w:t xml:space="preserve"> </w:t>
      </w:r>
      <w:r w:rsidRPr="00CE40CE">
        <w:t>exist</w:t>
      </w:r>
      <w:r w:rsidRPr="00CE40CE">
        <w:rPr>
          <w:spacing w:val="-10"/>
        </w:rPr>
        <w:t xml:space="preserve"> </w:t>
      </w:r>
      <w:r w:rsidRPr="00CE40CE">
        <w:t>where</w:t>
      </w:r>
      <w:r w:rsidRPr="00CE40CE">
        <w:rPr>
          <w:spacing w:val="-11"/>
        </w:rPr>
        <w:t xml:space="preserve"> </w:t>
      </w:r>
      <w:r w:rsidRPr="00CE40CE">
        <w:t>there</w:t>
      </w:r>
      <w:r w:rsidRPr="00CE40CE">
        <w:rPr>
          <w:spacing w:val="-11"/>
        </w:rPr>
        <w:t xml:space="preserve"> </w:t>
      </w:r>
      <w:r w:rsidRPr="00CE40CE">
        <w:t>is</w:t>
      </w:r>
      <w:r w:rsidRPr="00CE40CE">
        <w:rPr>
          <w:spacing w:val="-9"/>
        </w:rPr>
        <w:t xml:space="preserve"> </w:t>
      </w:r>
      <w:r w:rsidRPr="00CE40CE">
        <w:t>an</w:t>
      </w:r>
      <w:r w:rsidRPr="00CE40CE">
        <w:rPr>
          <w:spacing w:val="-11"/>
        </w:rPr>
        <w:t xml:space="preserve"> </w:t>
      </w:r>
      <w:r w:rsidRPr="00CE40CE">
        <w:t>immediate</w:t>
      </w:r>
      <w:r w:rsidRPr="00CE40CE">
        <w:rPr>
          <w:spacing w:val="-11"/>
        </w:rPr>
        <w:t xml:space="preserve"> </w:t>
      </w:r>
      <w:r w:rsidRPr="00CE40CE">
        <w:t>danger, where</w:t>
      </w:r>
      <w:r w:rsidRPr="00CE40CE">
        <w:rPr>
          <w:spacing w:val="-5"/>
        </w:rPr>
        <w:t xml:space="preserve"> </w:t>
      </w:r>
      <w:r w:rsidRPr="00CE40CE">
        <w:t>a</w:t>
      </w:r>
      <w:r w:rsidRPr="00CE40CE">
        <w:rPr>
          <w:spacing w:val="-6"/>
        </w:rPr>
        <w:t xml:space="preserve"> </w:t>
      </w:r>
      <w:r w:rsidRPr="00CE40CE">
        <w:t>child</w:t>
      </w:r>
      <w:r w:rsidRPr="00CE40CE">
        <w:rPr>
          <w:spacing w:val="-4"/>
        </w:rPr>
        <w:t xml:space="preserve"> </w:t>
      </w:r>
      <w:r w:rsidRPr="00CE40CE">
        <w:t>is</w:t>
      </w:r>
      <w:r w:rsidRPr="00CE40CE">
        <w:rPr>
          <w:spacing w:val="-4"/>
        </w:rPr>
        <w:t xml:space="preserve"> </w:t>
      </w:r>
      <w:r w:rsidRPr="00CE40CE">
        <w:t>at</w:t>
      </w:r>
      <w:r w:rsidRPr="00CE40CE">
        <w:rPr>
          <w:spacing w:val="-6"/>
        </w:rPr>
        <w:t xml:space="preserve"> </w:t>
      </w:r>
      <w:r w:rsidRPr="00CE40CE">
        <w:t>risk</w:t>
      </w:r>
      <w:r w:rsidRPr="00CE40CE">
        <w:rPr>
          <w:spacing w:val="-3"/>
        </w:rPr>
        <w:t xml:space="preserve"> </w:t>
      </w:r>
      <w:r w:rsidRPr="00CE40CE">
        <w:t>of</w:t>
      </w:r>
      <w:r w:rsidRPr="00CE40CE">
        <w:rPr>
          <w:spacing w:val="-6"/>
        </w:rPr>
        <w:t xml:space="preserve"> </w:t>
      </w:r>
      <w:r w:rsidRPr="00CE40CE">
        <w:t>serious</w:t>
      </w:r>
      <w:r w:rsidRPr="00CE40CE">
        <w:rPr>
          <w:spacing w:val="-4"/>
        </w:rPr>
        <w:t xml:space="preserve"> </w:t>
      </w:r>
      <w:r w:rsidRPr="00CE40CE">
        <w:t>harm</w:t>
      </w:r>
      <w:r w:rsidRPr="00CE40CE">
        <w:rPr>
          <w:spacing w:val="-2"/>
        </w:rPr>
        <w:t xml:space="preserve"> </w:t>
      </w:r>
      <w:r w:rsidRPr="00CE40CE">
        <w:t>or</w:t>
      </w:r>
      <w:r w:rsidRPr="00CE40CE">
        <w:rPr>
          <w:spacing w:val="-5"/>
        </w:rPr>
        <w:t xml:space="preserve"> </w:t>
      </w:r>
      <w:r w:rsidRPr="00CE40CE">
        <w:t>where</w:t>
      </w:r>
      <w:r w:rsidRPr="00CE40CE">
        <w:rPr>
          <w:spacing w:val="-6"/>
        </w:rPr>
        <w:t xml:space="preserve"> </w:t>
      </w:r>
      <w:r w:rsidRPr="00CE40CE">
        <w:t>the</w:t>
      </w:r>
      <w:r w:rsidRPr="00CE40CE">
        <w:rPr>
          <w:spacing w:val="-6"/>
        </w:rPr>
        <w:t xml:space="preserve"> </w:t>
      </w:r>
      <w:r w:rsidRPr="00CE40CE">
        <w:t>matter</w:t>
      </w:r>
      <w:r w:rsidRPr="00CE40CE">
        <w:rPr>
          <w:spacing w:val="-5"/>
        </w:rPr>
        <w:t xml:space="preserve"> </w:t>
      </w:r>
      <w:r w:rsidRPr="00CE40CE">
        <w:t>involves</w:t>
      </w:r>
      <w:r w:rsidRPr="00CE40CE">
        <w:rPr>
          <w:spacing w:val="-5"/>
        </w:rPr>
        <w:t xml:space="preserve"> </w:t>
      </w:r>
      <w:r w:rsidRPr="00CE40CE">
        <w:t>a</w:t>
      </w:r>
      <w:r w:rsidRPr="00CE40CE">
        <w:rPr>
          <w:spacing w:val="-6"/>
        </w:rPr>
        <w:t xml:space="preserve"> </w:t>
      </w:r>
      <w:r w:rsidRPr="00CE40CE">
        <w:t>clergy</w:t>
      </w:r>
      <w:r w:rsidRPr="00CE40CE">
        <w:rPr>
          <w:spacing w:val="-9"/>
        </w:rPr>
        <w:t xml:space="preserve"> </w:t>
      </w:r>
      <w:r w:rsidRPr="00CE40CE">
        <w:t>person</w:t>
      </w:r>
      <w:r w:rsidRPr="00CE40CE">
        <w:rPr>
          <w:spacing w:val="-6"/>
        </w:rPr>
        <w:t xml:space="preserve"> </w:t>
      </w:r>
      <w:r w:rsidRPr="00CE40CE">
        <w:t>or</w:t>
      </w:r>
      <w:r w:rsidRPr="00CE40CE">
        <w:rPr>
          <w:spacing w:val="-5"/>
        </w:rPr>
        <w:t xml:space="preserve"> </w:t>
      </w:r>
      <w:r w:rsidRPr="00CE40CE">
        <w:t>church worker as an alleged offender</w:t>
      </w:r>
      <w:ins w:id="25" w:author="Author">
        <w:r w:rsidR="00C072C9" w:rsidRPr="004F5A49">
          <w:t>; where a report is required, this should first be discussed with the victim wherever possible</w:t>
        </w:r>
      </w:ins>
      <w:r w:rsidRPr="004F5A49">
        <w:t>,</w:t>
      </w:r>
      <w:r w:rsidRPr="00CE40CE">
        <w:t xml:space="preserve"> and</w:t>
      </w:r>
    </w:p>
    <w:p w14:paraId="08F2F599" w14:textId="1DE59556" w:rsidR="004D4416" w:rsidRDefault="004D4416" w:rsidP="009720B4">
      <w:pPr>
        <w:pStyle w:val="ListParagraph"/>
        <w:widowControl w:val="0"/>
        <w:numPr>
          <w:ilvl w:val="1"/>
          <w:numId w:val="13"/>
        </w:numPr>
        <w:autoSpaceDE w:val="0"/>
        <w:autoSpaceDN w:val="0"/>
        <w:spacing w:before="56"/>
        <w:ind w:left="1134" w:right="-2"/>
        <w:contextualSpacing w:val="0"/>
      </w:pPr>
      <w:r w:rsidRPr="00CE40CE">
        <w:t>Challenging with Care –</w:t>
      </w:r>
      <w:r w:rsidRPr="00CE40CE">
        <w:rPr>
          <w:spacing w:val="-2"/>
        </w:rPr>
        <w:t xml:space="preserve"> </w:t>
      </w:r>
      <w:r w:rsidRPr="00CE40CE">
        <w:t>Carefully</w:t>
      </w:r>
      <w:r w:rsidRPr="00CE40CE">
        <w:rPr>
          <w:spacing w:val="-8"/>
        </w:rPr>
        <w:t xml:space="preserve"> </w:t>
      </w:r>
      <w:r w:rsidRPr="00CE40CE">
        <w:t>challenging inappropriate behaviour, but only</w:t>
      </w:r>
      <w:r w:rsidRPr="00CE40CE">
        <w:rPr>
          <w:spacing w:val="-5"/>
        </w:rPr>
        <w:t xml:space="preserve"> </w:t>
      </w:r>
      <w:ins w:id="26" w:author="Author">
        <w:r w:rsidR="00C072C9" w:rsidRPr="00CE40CE">
          <w:t>after</w:t>
        </w:r>
        <w:r w:rsidR="00C072C9">
          <w:t xml:space="preserve"> receiving professional advice, and only </w:t>
        </w:r>
      </w:ins>
      <w:r>
        <w:t>in a way</w:t>
      </w:r>
      <w:r>
        <w:rPr>
          <w:spacing w:val="-9"/>
        </w:rPr>
        <w:t xml:space="preserve"> </w:t>
      </w:r>
      <w:r>
        <w:t>that does not place any individual, especially a victim, at increased risk.</w:t>
      </w:r>
    </w:p>
    <w:p w14:paraId="6FE07E42" w14:textId="77777777" w:rsidR="004D4416" w:rsidRPr="0051606E" w:rsidRDefault="004D4416" w:rsidP="009720B4">
      <w:pPr>
        <w:pStyle w:val="DVAppendixparanonum"/>
        <w:numPr>
          <w:ilvl w:val="0"/>
          <w:numId w:val="13"/>
        </w:numPr>
        <w:ind w:left="567"/>
        <w:jc w:val="both"/>
        <w:rPr>
          <w:b/>
          <w:bCs/>
        </w:rPr>
      </w:pPr>
      <w:bookmarkStart w:id="27" w:name="8._We_offer_pastoral_support_to_those_in"/>
      <w:bookmarkEnd w:id="27"/>
      <w:r w:rsidRPr="0051606E">
        <w:rPr>
          <w:b/>
          <w:bCs/>
        </w:rPr>
        <w:t>We</w:t>
      </w:r>
      <w:r w:rsidRPr="0051606E">
        <w:rPr>
          <w:b/>
          <w:bCs/>
          <w:spacing w:val="-6"/>
        </w:rPr>
        <w:t xml:space="preserve"> </w:t>
      </w:r>
      <w:r w:rsidRPr="0051606E">
        <w:rPr>
          <w:b/>
          <w:bCs/>
        </w:rPr>
        <w:t>offer</w:t>
      </w:r>
      <w:r w:rsidRPr="0051606E">
        <w:rPr>
          <w:b/>
          <w:bCs/>
          <w:spacing w:val="-6"/>
        </w:rPr>
        <w:t xml:space="preserve"> </w:t>
      </w:r>
      <w:r w:rsidRPr="0051606E">
        <w:rPr>
          <w:b/>
          <w:bCs/>
        </w:rPr>
        <w:t>pastoral</w:t>
      </w:r>
      <w:r w:rsidRPr="0051606E">
        <w:rPr>
          <w:b/>
          <w:bCs/>
          <w:spacing w:val="-7"/>
        </w:rPr>
        <w:t xml:space="preserve"> </w:t>
      </w:r>
      <w:r w:rsidRPr="0051606E">
        <w:rPr>
          <w:b/>
          <w:bCs/>
        </w:rPr>
        <w:t>support</w:t>
      </w:r>
      <w:r w:rsidRPr="0051606E">
        <w:rPr>
          <w:b/>
          <w:bCs/>
          <w:spacing w:val="-3"/>
        </w:rPr>
        <w:t xml:space="preserve"> </w:t>
      </w:r>
      <w:r w:rsidRPr="0051606E">
        <w:rPr>
          <w:b/>
          <w:bCs/>
        </w:rPr>
        <w:t>to</w:t>
      </w:r>
      <w:r w:rsidRPr="0051606E">
        <w:rPr>
          <w:b/>
          <w:bCs/>
          <w:spacing w:val="-4"/>
        </w:rPr>
        <w:t xml:space="preserve"> </w:t>
      </w:r>
      <w:r w:rsidRPr="0051606E">
        <w:rPr>
          <w:b/>
          <w:bCs/>
        </w:rPr>
        <w:t>those</w:t>
      </w:r>
      <w:r w:rsidRPr="0051606E">
        <w:rPr>
          <w:b/>
          <w:bCs/>
          <w:spacing w:val="-7"/>
        </w:rPr>
        <w:t xml:space="preserve"> </w:t>
      </w:r>
      <w:r w:rsidRPr="0051606E">
        <w:rPr>
          <w:b/>
          <w:bCs/>
        </w:rPr>
        <w:t>in</w:t>
      </w:r>
      <w:r w:rsidRPr="0051606E">
        <w:rPr>
          <w:b/>
          <w:bCs/>
          <w:spacing w:val="-5"/>
        </w:rPr>
        <w:t xml:space="preserve"> </w:t>
      </w:r>
      <w:r w:rsidRPr="0051606E">
        <w:rPr>
          <w:b/>
          <w:bCs/>
        </w:rPr>
        <w:t>our</w:t>
      </w:r>
      <w:r w:rsidRPr="0051606E">
        <w:rPr>
          <w:b/>
          <w:bCs/>
          <w:spacing w:val="-6"/>
        </w:rPr>
        <w:t xml:space="preserve"> </w:t>
      </w:r>
      <w:r w:rsidRPr="0051606E">
        <w:rPr>
          <w:b/>
          <w:bCs/>
        </w:rPr>
        <w:t>care</w:t>
      </w:r>
      <w:r w:rsidRPr="0051606E">
        <w:rPr>
          <w:b/>
          <w:bCs/>
          <w:spacing w:val="-3"/>
        </w:rPr>
        <w:t xml:space="preserve"> </w:t>
      </w:r>
      <w:r w:rsidRPr="0051606E">
        <w:rPr>
          <w:b/>
          <w:bCs/>
        </w:rPr>
        <w:t>by</w:t>
      </w:r>
      <w:r w:rsidRPr="0051606E">
        <w:rPr>
          <w:b/>
          <w:bCs/>
          <w:spacing w:val="-5"/>
        </w:rPr>
        <w:t xml:space="preserve"> </w:t>
      </w:r>
      <w:r w:rsidRPr="0051606E">
        <w:rPr>
          <w:b/>
          <w:bCs/>
          <w:spacing w:val="-10"/>
        </w:rPr>
        <w:t>–</w:t>
      </w:r>
    </w:p>
    <w:p w14:paraId="1258A5FC" w14:textId="77777777" w:rsidR="004D4416" w:rsidRPr="0063134E" w:rsidRDefault="004D4416" w:rsidP="009720B4">
      <w:pPr>
        <w:pStyle w:val="ListParagraph"/>
        <w:widowControl w:val="0"/>
        <w:numPr>
          <w:ilvl w:val="1"/>
          <w:numId w:val="13"/>
        </w:numPr>
        <w:autoSpaceDE w:val="0"/>
        <w:autoSpaceDN w:val="0"/>
        <w:spacing w:before="61"/>
        <w:ind w:left="1134" w:right="-2"/>
        <w:contextualSpacing w:val="0"/>
        <w:rPr>
          <w:spacing w:val="-4"/>
        </w:rPr>
      </w:pPr>
      <w:r w:rsidRPr="0063134E">
        <w:rPr>
          <w:spacing w:val="-4"/>
        </w:rPr>
        <w:t>Offering informed care – Ensuring that informed and appropriate pastoral care and professional help is offered to any adult, child or young person who has suffered domestic abuse,</w:t>
      </w:r>
    </w:p>
    <w:p w14:paraId="6DE47FB3" w14:textId="77777777" w:rsidR="004D4416" w:rsidRPr="00CE40CE" w:rsidRDefault="004D4416" w:rsidP="009720B4">
      <w:pPr>
        <w:pStyle w:val="ListParagraph"/>
        <w:widowControl w:val="0"/>
        <w:numPr>
          <w:ilvl w:val="1"/>
          <w:numId w:val="13"/>
        </w:numPr>
        <w:autoSpaceDE w:val="0"/>
        <w:autoSpaceDN w:val="0"/>
        <w:spacing w:before="58"/>
        <w:ind w:left="1134" w:right="-2"/>
        <w:contextualSpacing w:val="0"/>
      </w:pPr>
      <w:r>
        <w:t>Being</w:t>
      </w:r>
      <w:r>
        <w:rPr>
          <w:spacing w:val="-6"/>
        </w:rPr>
        <w:t xml:space="preserve"> </w:t>
      </w:r>
      <w:r>
        <w:t>guided</w:t>
      </w:r>
      <w:r>
        <w:rPr>
          <w:spacing w:val="-5"/>
        </w:rPr>
        <w:t xml:space="preserve"> </w:t>
      </w:r>
      <w:r>
        <w:t>by</w:t>
      </w:r>
      <w:r>
        <w:rPr>
          <w:spacing w:val="-14"/>
        </w:rPr>
        <w:t xml:space="preserve"> </w:t>
      </w:r>
      <w:r>
        <w:t>the</w:t>
      </w:r>
      <w:r>
        <w:rPr>
          <w:spacing w:val="-5"/>
        </w:rPr>
        <w:t xml:space="preserve"> </w:t>
      </w:r>
      <w:r>
        <w:t>victim –</w:t>
      </w:r>
      <w:r>
        <w:rPr>
          <w:spacing w:val="-8"/>
        </w:rPr>
        <w:t xml:space="preserve"> </w:t>
      </w:r>
      <w:r>
        <w:t>Never</w:t>
      </w:r>
      <w:r>
        <w:rPr>
          <w:spacing w:val="-7"/>
        </w:rPr>
        <w:t xml:space="preserve"> </w:t>
      </w:r>
      <w:r>
        <w:t>pressuring</w:t>
      </w:r>
      <w:r>
        <w:rPr>
          <w:spacing w:val="-5"/>
        </w:rPr>
        <w:t xml:space="preserve"> </w:t>
      </w:r>
      <w:r>
        <w:t>any</w:t>
      </w:r>
      <w:r>
        <w:rPr>
          <w:spacing w:val="-11"/>
        </w:rPr>
        <w:t xml:space="preserve"> </w:t>
      </w:r>
      <w:r>
        <w:t>victim of</w:t>
      </w:r>
      <w:r>
        <w:rPr>
          <w:spacing w:val="-5"/>
        </w:rPr>
        <w:t xml:space="preserve"> </w:t>
      </w:r>
      <w:r>
        <w:t>domestic</w:t>
      </w:r>
      <w:r>
        <w:rPr>
          <w:spacing w:val="-6"/>
        </w:rPr>
        <w:t xml:space="preserve"> </w:t>
      </w:r>
      <w:r>
        <w:t>abuse</w:t>
      </w:r>
      <w:r>
        <w:rPr>
          <w:spacing w:val="-8"/>
        </w:rPr>
        <w:t xml:space="preserve"> </w:t>
      </w:r>
      <w:r>
        <w:t>to</w:t>
      </w:r>
      <w:r>
        <w:rPr>
          <w:spacing w:val="-8"/>
        </w:rPr>
        <w:t xml:space="preserve"> </w:t>
      </w:r>
      <w:r>
        <w:t>forgive,</w:t>
      </w:r>
      <w:r>
        <w:rPr>
          <w:spacing w:val="-7"/>
        </w:rPr>
        <w:t xml:space="preserve"> </w:t>
      </w:r>
      <w:r>
        <w:t xml:space="preserve">submit to, or restore </w:t>
      </w:r>
      <w:r w:rsidRPr="00CE40CE">
        <w:t>a relationship with an offender,</w:t>
      </w:r>
    </w:p>
    <w:p w14:paraId="7203D6FB" w14:textId="0FD08554" w:rsidR="004D4416" w:rsidRDefault="004D4416" w:rsidP="009720B4">
      <w:pPr>
        <w:pStyle w:val="ListParagraph"/>
        <w:widowControl w:val="0"/>
        <w:numPr>
          <w:ilvl w:val="1"/>
          <w:numId w:val="13"/>
        </w:numPr>
        <w:autoSpaceDE w:val="0"/>
        <w:autoSpaceDN w:val="0"/>
        <w:spacing w:before="63" w:line="237" w:lineRule="auto"/>
        <w:ind w:left="1134" w:right="-2"/>
        <w:contextualSpacing w:val="0"/>
      </w:pPr>
      <w:r w:rsidRPr="00CE40CE">
        <w:t>Understanding that reconciliation comes</w:t>
      </w:r>
      <w:r>
        <w:t xml:space="preserve"> with conditions – Understanding that any reconciliation between victim and</w:t>
      </w:r>
      <w:r>
        <w:rPr>
          <w:spacing w:val="-2"/>
        </w:rPr>
        <w:t xml:space="preserve"> </w:t>
      </w:r>
      <w:r>
        <w:t>offender</w:t>
      </w:r>
      <w:r>
        <w:rPr>
          <w:spacing w:val="-1"/>
        </w:rPr>
        <w:t xml:space="preserve"> </w:t>
      </w:r>
      <w:r>
        <w:t>is</w:t>
      </w:r>
      <w:r>
        <w:rPr>
          <w:spacing w:val="-1"/>
        </w:rPr>
        <w:t xml:space="preserve"> </w:t>
      </w:r>
      <w:r>
        <w:t>dependent</w:t>
      </w:r>
      <w:r>
        <w:rPr>
          <w:spacing w:val="-2"/>
        </w:rPr>
        <w:t xml:space="preserve"> </w:t>
      </w:r>
      <w:r>
        <w:t>principally</w:t>
      </w:r>
      <w:r>
        <w:rPr>
          <w:spacing w:val="-3"/>
        </w:rPr>
        <w:t xml:space="preserve"> </w:t>
      </w:r>
      <w:r>
        <w:t>upon genuine repentance and reformation of the offender,</w:t>
      </w:r>
      <w:r w:rsidR="00C072C9">
        <w:t xml:space="preserve"> </w:t>
      </w:r>
      <w:del w:id="28" w:author="Author">
        <w:r w:rsidR="00C072C9" w:rsidDel="00C072C9">
          <w:delText>and</w:delText>
        </w:r>
      </w:del>
    </w:p>
    <w:p w14:paraId="185B5D30" w14:textId="5F204D0F" w:rsidR="004D4416" w:rsidRPr="0063134E" w:rsidRDefault="004D4416" w:rsidP="009720B4">
      <w:pPr>
        <w:pStyle w:val="ListParagraph"/>
        <w:widowControl w:val="0"/>
        <w:numPr>
          <w:ilvl w:val="1"/>
          <w:numId w:val="13"/>
        </w:numPr>
        <w:autoSpaceDE w:val="0"/>
        <w:autoSpaceDN w:val="0"/>
        <w:spacing w:before="67" w:line="235" w:lineRule="auto"/>
        <w:ind w:left="1134" w:right="-2"/>
        <w:contextualSpacing w:val="0"/>
        <w:rPr>
          <w:spacing w:val="-4"/>
        </w:rPr>
      </w:pPr>
      <w:r w:rsidRPr="0063134E">
        <w:rPr>
          <w:spacing w:val="-4"/>
        </w:rPr>
        <w:t>Coordinating the care –</w:t>
      </w:r>
      <w:r w:rsidR="00C072C9">
        <w:rPr>
          <w:spacing w:val="-4"/>
        </w:rPr>
        <w:t xml:space="preserve"> </w:t>
      </w:r>
      <w:ins w:id="29" w:author="Author">
        <w:r w:rsidR="00C072C9" w:rsidRPr="0063134E">
          <w:rPr>
            <w:spacing w:val="-4"/>
          </w:rPr>
          <w:t xml:space="preserve">being familiar with </w:t>
        </w:r>
      </w:ins>
      <w:del w:id="30" w:author="Author">
        <w:r w:rsidR="00C072C9" w:rsidDel="00C072C9">
          <w:rPr>
            <w:spacing w:val="-4"/>
          </w:rPr>
          <w:delText xml:space="preserve">identifying the </w:delText>
        </w:r>
      </w:del>
      <w:r w:rsidRPr="0063134E">
        <w:rPr>
          <w:spacing w:val="-4"/>
        </w:rPr>
        <w:t xml:space="preserve">appropriate </w:t>
      </w:r>
      <w:ins w:id="31" w:author="Author">
        <w:r w:rsidR="00C072C9" w:rsidRPr="0063134E">
          <w:rPr>
            <w:spacing w:val="-4"/>
          </w:rPr>
          <w:t xml:space="preserve">pastoral care </w:t>
        </w:r>
      </w:ins>
      <w:r w:rsidRPr="0063134E">
        <w:rPr>
          <w:spacing w:val="-4"/>
        </w:rPr>
        <w:t xml:space="preserve">relationships </w:t>
      </w:r>
      <w:del w:id="32" w:author="Author">
        <w:r w:rsidR="00C072C9" w:rsidDel="00C072C9">
          <w:rPr>
            <w:spacing w:val="-4"/>
          </w:rPr>
          <w:delText xml:space="preserve">of those with pastoral care responsibilities </w:delText>
        </w:r>
      </w:del>
      <w:r w:rsidRPr="0063134E">
        <w:rPr>
          <w:spacing w:val="-4"/>
        </w:rPr>
        <w:t>for both victims and alleged or known perpetrators of domestic abuse</w:t>
      </w:r>
      <w:del w:id="33" w:author="Author">
        <w:r w:rsidR="00C072C9" w:rsidDel="00C072C9">
          <w:rPr>
            <w:spacing w:val="-4"/>
          </w:rPr>
          <w:delText>.</w:delText>
        </w:r>
      </w:del>
      <w:ins w:id="34" w:author="Author">
        <w:r w:rsidR="00C072C9">
          <w:rPr>
            <w:spacing w:val="-4"/>
          </w:rPr>
          <w:t>,</w:t>
        </w:r>
        <w:r w:rsidR="00C072C9" w:rsidRPr="00C072C9">
          <w:rPr>
            <w:spacing w:val="-4"/>
          </w:rPr>
          <w:t xml:space="preserve"> </w:t>
        </w:r>
        <w:r w:rsidR="00C072C9" w:rsidRPr="0063134E">
          <w:rPr>
            <w:spacing w:val="-4"/>
          </w:rPr>
          <w:t>identifying and helping provide any specialist support, including separate and independent support for any children involved, and,</w:t>
        </w:r>
      </w:ins>
    </w:p>
    <w:p w14:paraId="122226CB" w14:textId="77777777" w:rsidR="00C072C9" w:rsidRPr="0094567C" w:rsidRDefault="00C072C9" w:rsidP="00C072C9">
      <w:pPr>
        <w:pStyle w:val="ListParagraph"/>
        <w:widowControl w:val="0"/>
        <w:numPr>
          <w:ilvl w:val="1"/>
          <w:numId w:val="13"/>
        </w:numPr>
        <w:autoSpaceDE w:val="0"/>
        <w:autoSpaceDN w:val="0"/>
        <w:spacing w:before="67" w:line="235" w:lineRule="auto"/>
        <w:ind w:left="1134" w:right="-2"/>
        <w:contextualSpacing w:val="0"/>
        <w:rPr>
          <w:ins w:id="35" w:author="Author"/>
        </w:rPr>
      </w:pPr>
      <w:ins w:id="36" w:author="Author">
        <w:r>
          <w:t xml:space="preserve">Recognising cultural differences – understanding how cultural norms and values may affect victims or can contribute to abuse being perpetuated. </w:t>
        </w:r>
      </w:ins>
    </w:p>
    <w:p w14:paraId="6E1DA9C4" w14:textId="77777777" w:rsidR="009846FB" w:rsidRDefault="009846FB">
      <w:pPr>
        <w:jc w:val="left"/>
        <w:rPr>
          <w:rFonts w:eastAsia="Arial" w:cs="Arial"/>
          <w:b/>
          <w:bCs/>
          <w:lang w:val="en-US" w:eastAsia="en-AU"/>
        </w:rPr>
      </w:pPr>
      <w:r>
        <w:rPr>
          <w:b/>
          <w:bCs/>
        </w:rPr>
        <w:br w:type="page"/>
      </w:r>
    </w:p>
    <w:p w14:paraId="3EA6641C" w14:textId="0D220B71" w:rsidR="0051606E" w:rsidRPr="0051606E" w:rsidRDefault="0051606E" w:rsidP="0051606E">
      <w:pPr>
        <w:pStyle w:val="DVAppendixparanonum"/>
        <w:rPr>
          <w:b/>
          <w:bCs/>
        </w:rPr>
      </w:pPr>
      <w:r w:rsidRPr="0051606E">
        <w:rPr>
          <w:b/>
          <w:bCs/>
        </w:rPr>
        <w:lastRenderedPageBreak/>
        <w:t>If</w:t>
      </w:r>
      <w:r w:rsidRPr="0051606E">
        <w:rPr>
          <w:b/>
          <w:bCs/>
          <w:spacing w:val="-5"/>
        </w:rPr>
        <w:t xml:space="preserve"> </w:t>
      </w:r>
      <w:r w:rsidRPr="0051606E">
        <w:rPr>
          <w:b/>
          <w:bCs/>
        </w:rPr>
        <w:t>you</w:t>
      </w:r>
      <w:r w:rsidRPr="0051606E">
        <w:rPr>
          <w:b/>
          <w:bCs/>
          <w:spacing w:val="-4"/>
        </w:rPr>
        <w:t xml:space="preserve"> </w:t>
      </w:r>
      <w:r w:rsidRPr="0051606E">
        <w:rPr>
          <w:b/>
          <w:bCs/>
        </w:rPr>
        <w:t>have</w:t>
      </w:r>
      <w:r w:rsidRPr="0051606E">
        <w:rPr>
          <w:b/>
          <w:bCs/>
          <w:spacing w:val="-5"/>
        </w:rPr>
        <w:t xml:space="preserve"> </w:t>
      </w:r>
      <w:r w:rsidRPr="0051606E">
        <w:rPr>
          <w:b/>
          <w:bCs/>
        </w:rPr>
        <w:t>any</w:t>
      </w:r>
      <w:r w:rsidRPr="0051606E">
        <w:rPr>
          <w:b/>
          <w:bCs/>
          <w:spacing w:val="-6"/>
        </w:rPr>
        <w:t xml:space="preserve"> </w:t>
      </w:r>
      <w:r w:rsidRPr="0051606E">
        <w:rPr>
          <w:b/>
          <w:bCs/>
        </w:rPr>
        <w:t>concerns</w:t>
      </w:r>
      <w:r w:rsidRPr="0051606E">
        <w:rPr>
          <w:b/>
          <w:bCs/>
          <w:spacing w:val="-3"/>
        </w:rPr>
        <w:t xml:space="preserve"> </w:t>
      </w:r>
      <w:r w:rsidRPr="0051606E">
        <w:rPr>
          <w:b/>
          <w:bCs/>
        </w:rPr>
        <w:t>or</w:t>
      </w:r>
      <w:r w:rsidRPr="0051606E">
        <w:rPr>
          <w:b/>
          <w:bCs/>
          <w:spacing w:val="-5"/>
        </w:rPr>
        <w:t xml:space="preserve"> </w:t>
      </w:r>
      <w:r w:rsidRPr="0051606E">
        <w:rPr>
          <w:b/>
          <w:bCs/>
        </w:rPr>
        <w:t>need</w:t>
      </w:r>
      <w:r w:rsidRPr="0051606E">
        <w:rPr>
          <w:b/>
          <w:bCs/>
          <w:spacing w:val="-5"/>
        </w:rPr>
        <w:t xml:space="preserve"> </w:t>
      </w:r>
      <w:r w:rsidRPr="0051606E">
        <w:rPr>
          <w:b/>
          <w:bCs/>
        </w:rPr>
        <w:t>to</w:t>
      </w:r>
      <w:r w:rsidRPr="0051606E">
        <w:rPr>
          <w:b/>
          <w:bCs/>
          <w:spacing w:val="-4"/>
        </w:rPr>
        <w:t xml:space="preserve"> </w:t>
      </w:r>
      <w:r w:rsidRPr="0051606E">
        <w:rPr>
          <w:b/>
          <w:bCs/>
        </w:rPr>
        <w:t>talk</w:t>
      </w:r>
      <w:r w:rsidRPr="0051606E">
        <w:rPr>
          <w:b/>
          <w:bCs/>
          <w:spacing w:val="-5"/>
        </w:rPr>
        <w:t xml:space="preserve"> </w:t>
      </w:r>
      <w:r w:rsidRPr="0051606E">
        <w:rPr>
          <w:b/>
          <w:bCs/>
        </w:rPr>
        <w:t>to</w:t>
      </w:r>
      <w:r w:rsidRPr="0051606E">
        <w:rPr>
          <w:b/>
          <w:bCs/>
          <w:spacing w:val="-4"/>
        </w:rPr>
        <w:t xml:space="preserve"> </w:t>
      </w:r>
      <w:proofErr w:type="gramStart"/>
      <w:r w:rsidRPr="0051606E">
        <w:rPr>
          <w:b/>
          <w:bCs/>
        </w:rPr>
        <w:t>anyone</w:t>
      </w:r>
      <w:proofErr w:type="gramEnd"/>
      <w:r w:rsidRPr="0051606E">
        <w:rPr>
          <w:b/>
          <w:bCs/>
          <w:spacing w:val="-3"/>
        </w:rPr>
        <w:t xml:space="preserve"> </w:t>
      </w:r>
      <w:r w:rsidRPr="0051606E">
        <w:rPr>
          <w:b/>
          <w:bCs/>
        </w:rPr>
        <w:t>please</w:t>
      </w:r>
      <w:r w:rsidRPr="0051606E">
        <w:rPr>
          <w:b/>
          <w:bCs/>
          <w:spacing w:val="-3"/>
        </w:rPr>
        <w:t xml:space="preserve"> </w:t>
      </w:r>
      <w:r w:rsidRPr="0051606E">
        <w:rPr>
          <w:b/>
          <w:bCs/>
          <w:spacing w:val="-2"/>
        </w:rPr>
        <w:t>contact...</w:t>
      </w:r>
    </w:p>
    <w:p w14:paraId="105B4FC1" w14:textId="77777777" w:rsidR="0051606E" w:rsidRDefault="0051606E" w:rsidP="0051606E">
      <w:pPr>
        <w:pStyle w:val="BodyText"/>
        <w:spacing w:before="8"/>
        <w:rPr>
          <w:b/>
          <w:sz w:val="19"/>
        </w:rPr>
      </w:pPr>
    </w:p>
    <w:p w14:paraId="1A0F60D4" w14:textId="77777777" w:rsidR="0051606E" w:rsidRDefault="0051606E" w:rsidP="009720B4">
      <w:pPr>
        <w:pStyle w:val="ListParagraph"/>
        <w:widowControl w:val="0"/>
        <w:numPr>
          <w:ilvl w:val="1"/>
          <w:numId w:val="13"/>
        </w:numPr>
        <w:autoSpaceDE w:val="0"/>
        <w:autoSpaceDN w:val="0"/>
        <w:ind w:left="1134"/>
        <w:contextualSpacing w:val="0"/>
        <w:rPr>
          <w:b/>
        </w:rPr>
      </w:pPr>
      <w:r>
        <w:t>The</w:t>
      </w:r>
      <w:r>
        <w:rPr>
          <w:spacing w:val="-8"/>
        </w:rPr>
        <w:t xml:space="preserve"> </w:t>
      </w:r>
      <w:r>
        <w:t>Police:</w:t>
      </w:r>
      <w:r>
        <w:rPr>
          <w:spacing w:val="-7"/>
        </w:rPr>
        <w:t xml:space="preserve"> </w:t>
      </w:r>
      <w:r>
        <w:t>dial</w:t>
      </w:r>
      <w:r>
        <w:rPr>
          <w:spacing w:val="-8"/>
        </w:rPr>
        <w:t xml:space="preserve"> </w:t>
      </w:r>
      <w:r>
        <w:rPr>
          <w:b/>
          <w:spacing w:val="-5"/>
        </w:rPr>
        <w:t>000</w:t>
      </w:r>
    </w:p>
    <w:p w14:paraId="5B0263F4" w14:textId="77777777" w:rsidR="0051606E" w:rsidRDefault="0051606E" w:rsidP="009720B4">
      <w:pPr>
        <w:pStyle w:val="ListParagraph"/>
        <w:widowControl w:val="0"/>
        <w:numPr>
          <w:ilvl w:val="2"/>
          <w:numId w:val="13"/>
        </w:numPr>
        <w:autoSpaceDE w:val="0"/>
        <w:autoSpaceDN w:val="0"/>
        <w:spacing w:before="120"/>
        <w:ind w:left="1843" w:hanging="425"/>
        <w:contextualSpacing w:val="0"/>
        <w:jc w:val="left"/>
      </w:pPr>
      <w:r>
        <w:t>24/7</w:t>
      </w:r>
      <w:r>
        <w:rPr>
          <w:spacing w:val="-6"/>
        </w:rPr>
        <w:t xml:space="preserve"> </w:t>
      </w:r>
      <w:r>
        <w:t>in</w:t>
      </w:r>
      <w:r>
        <w:rPr>
          <w:spacing w:val="-5"/>
        </w:rPr>
        <w:t xml:space="preserve"> </w:t>
      </w:r>
      <w:r>
        <w:t>emergencies</w:t>
      </w:r>
      <w:r>
        <w:rPr>
          <w:spacing w:val="-5"/>
        </w:rPr>
        <w:t xml:space="preserve"> </w:t>
      </w:r>
      <w:r>
        <w:t>where</w:t>
      </w:r>
      <w:r>
        <w:rPr>
          <w:spacing w:val="-5"/>
        </w:rPr>
        <w:t xml:space="preserve"> </w:t>
      </w:r>
      <w:r>
        <w:t>safety</w:t>
      </w:r>
      <w:r>
        <w:rPr>
          <w:spacing w:val="-10"/>
        </w:rPr>
        <w:t xml:space="preserve"> </w:t>
      </w:r>
      <w:r>
        <w:t>is</w:t>
      </w:r>
      <w:r>
        <w:rPr>
          <w:spacing w:val="-6"/>
        </w:rPr>
        <w:t xml:space="preserve"> </w:t>
      </w:r>
      <w:r>
        <w:t>at</w:t>
      </w:r>
      <w:r>
        <w:rPr>
          <w:spacing w:val="-7"/>
        </w:rPr>
        <w:t xml:space="preserve"> </w:t>
      </w:r>
      <w:r>
        <w:rPr>
          <w:spacing w:val="-2"/>
        </w:rPr>
        <w:t>risk.</w:t>
      </w:r>
    </w:p>
    <w:p w14:paraId="05C177AA" w14:textId="77777777" w:rsidR="0051606E" w:rsidRDefault="0051606E" w:rsidP="009720B4">
      <w:pPr>
        <w:pStyle w:val="ListParagraph"/>
        <w:widowControl w:val="0"/>
        <w:numPr>
          <w:ilvl w:val="1"/>
          <w:numId w:val="13"/>
        </w:numPr>
        <w:autoSpaceDE w:val="0"/>
        <w:autoSpaceDN w:val="0"/>
        <w:spacing w:before="240"/>
        <w:ind w:left="1134"/>
        <w:contextualSpacing w:val="0"/>
      </w:pPr>
      <w:r>
        <w:rPr>
          <w:u w:val="single"/>
        </w:rPr>
        <w:t>1800</w:t>
      </w:r>
      <w:r>
        <w:rPr>
          <w:spacing w:val="-6"/>
          <w:u w:val="single"/>
        </w:rPr>
        <w:t xml:space="preserve"> </w:t>
      </w:r>
      <w:r>
        <w:rPr>
          <w:u w:val="single"/>
        </w:rPr>
        <w:t>RESPECT</w:t>
      </w:r>
      <w:r>
        <w:rPr>
          <w:spacing w:val="-5"/>
          <w:u w:val="single"/>
        </w:rPr>
        <w:t xml:space="preserve"> </w:t>
      </w:r>
      <w:r>
        <w:rPr>
          <w:u w:val="single"/>
        </w:rPr>
        <w:t>national</w:t>
      </w:r>
      <w:r>
        <w:rPr>
          <w:spacing w:val="-6"/>
          <w:u w:val="single"/>
        </w:rPr>
        <w:t xml:space="preserve"> </w:t>
      </w:r>
      <w:r>
        <w:rPr>
          <w:u w:val="single"/>
        </w:rPr>
        <w:t>helpline:</w:t>
      </w:r>
      <w:r>
        <w:rPr>
          <w:spacing w:val="-4"/>
        </w:rPr>
        <w:t xml:space="preserve"> </w:t>
      </w:r>
      <w:r>
        <w:rPr>
          <w:b/>
        </w:rPr>
        <w:t>1800</w:t>
      </w:r>
      <w:r>
        <w:rPr>
          <w:b/>
          <w:spacing w:val="-5"/>
        </w:rPr>
        <w:t xml:space="preserve"> </w:t>
      </w:r>
      <w:r>
        <w:rPr>
          <w:b/>
        </w:rPr>
        <w:t>737</w:t>
      </w:r>
      <w:r>
        <w:rPr>
          <w:b/>
          <w:spacing w:val="-7"/>
        </w:rPr>
        <w:t xml:space="preserve"> </w:t>
      </w:r>
      <w:r>
        <w:rPr>
          <w:b/>
        </w:rPr>
        <w:t>732</w:t>
      </w:r>
      <w:r>
        <w:rPr>
          <w:b/>
          <w:spacing w:val="-6"/>
        </w:rPr>
        <w:t xml:space="preserve"> </w:t>
      </w:r>
      <w:r>
        <w:t>or</w:t>
      </w:r>
      <w:r>
        <w:rPr>
          <w:spacing w:val="-5"/>
        </w:rPr>
        <w:t xml:space="preserve"> </w:t>
      </w:r>
      <w:r>
        <w:rPr>
          <w:spacing w:val="-2"/>
        </w:rPr>
        <w:t>1800respect.org.au</w:t>
      </w:r>
    </w:p>
    <w:p w14:paraId="6A185713" w14:textId="77777777" w:rsidR="0051606E" w:rsidRDefault="0051606E" w:rsidP="009720B4">
      <w:pPr>
        <w:pStyle w:val="ListParagraph"/>
        <w:widowControl w:val="0"/>
        <w:numPr>
          <w:ilvl w:val="2"/>
          <w:numId w:val="13"/>
        </w:numPr>
        <w:autoSpaceDE w:val="0"/>
        <w:autoSpaceDN w:val="0"/>
        <w:spacing w:before="120"/>
        <w:ind w:left="1843" w:hanging="425"/>
        <w:contextualSpacing w:val="0"/>
        <w:jc w:val="left"/>
      </w:pPr>
      <w:r>
        <w:t>24/7</w:t>
      </w:r>
      <w:r>
        <w:rPr>
          <w:spacing w:val="-8"/>
        </w:rPr>
        <w:t xml:space="preserve"> </w:t>
      </w:r>
      <w:r>
        <w:t>for</w:t>
      </w:r>
      <w:r>
        <w:rPr>
          <w:spacing w:val="-7"/>
        </w:rPr>
        <w:t xml:space="preserve"> </w:t>
      </w:r>
      <w:r>
        <w:t>sexual</w:t>
      </w:r>
      <w:r>
        <w:rPr>
          <w:spacing w:val="-9"/>
        </w:rPr>
        <w:t xml:space="preserve"> </w:t>
      </w:r>
      <w:r>
        <w:t>assault,</w:t>
      </w:r>
      <w:r>
        <w:rPr>
          <w:spacing w:val="-5"/>
        </w:rPr>
        <w:t xml:space="preserve"> </w:t>
      </w:r>
      <w:r>
        <w:t>&amp;</w:t>
      </w:r>
      <w:r>
        <w:rPr>
          <w:spacing w:val="-8"/>
        </w:rPr>
        <w:t xml:space="preserve"> </w:t>
      </w:r>
      <w:r>
        <w:t>domestic</w:t>
      </w:r>
      <w:r>
        <w:rPr>
          <w:spacing w:val="-6"/>
        </w:rPr>
        <w:t xml:space="preserve"> </w:t>
      </w:r>
      <w:r>
        <w:t>violence</w:t>
      </w:r>
      <w:r>
        <w:rPr>
          <w:spacing w:val="-8"/>
        </w:rPr>
        <w:t xml:space="preserve"> </w:t>
      </w:r>
      <w:r>
        <w:t>counselling</w:t>
      </w:r>
      <w:r>
        <w:rPr>
          <w:spacing w:val="-7"/>
        </w:rPr>
        <w:t xml:space="preserve"> </w:t>
      </w:r>
      <w:r>
        <w:t>and</w:t>
      </w:r>
      <w:r>
        <w:rPr>
          <w:spacing w:val="-8"/>
        </w:rPr>
        <w:t xml:space="preserve"> </w:t>
      </w:r>
      <w:r>
        <w:rPr>
          <w:spacing w:val="-2"/>
        </w:rPr>
        <w:t>advice.</w:t>
      </w:r>
    </w:p>
    <w:p w14:paraId="42D15516" w14:textId="77777777" w:rsidR="0051606E" w:rsidRDefault="0051606E" w:rsidP="009720B4">
      <w:pPr>
        <w:pStyle w:val="ListParagraph"/>
        <w:widowControl w:val="0"/>
        <w:numPr>
          <w:ilvl w:val="1"/>
          <w:numId w:val="13"/>
        </w:numPr>
        <w:tabs>
          <w:tab w:val="left" w:pos="566"/>
          <w:tab w:val="left" w:pos="567"/>
        </w:tabs>
        <w:autoSpaceDE w:val="0"/>
        <w:autoSpaceDN w:val="0"/>
        <w:spacing w:before="240"/>
        <w:ind w:left="1134"/>
        <w:contextualSpacing w:val="0"/>
      </w:pPr>
      <w:r>
        <w:rPr>
          <w:u w:val="single"/>
        </w:rPr>
        <w:t>Child</w:t>
      </w:r>
      <w:r>
        <w:rPr>
          <w:spacing w:val="-6"/>
          <w:u w:val="single"/>
        </w:rPr>
        <w:t xml:space="preserve"> </w:t>
      </w:r>
      <w:r>
        <w:rPr>
          <w:u w:val="single"/>
        </w:rPr>
        <w:t>Protection</w:t>
      </w:r>
      <w:r>
        <w:rPr>
          <w:spacing w:val="-6"/>
          <w:u w:val="single"/>
        </w:rPr>
        <w:t xml:space="preserve"> </w:t>
      </w:r>
      <w:r>
        <w:rPr>
          <w:u w:val="single"/>
        </w:rPr>
        <w:t>Helpline:</w:t>
      </w:r>
      <w:r>
        <w:rPr>
          <w:spacing w:val="-5"/>
        </w:rPr>
        <w:t xml:space="preserve"> </w:t>
      </w:r>
      <w:r>
        <w:rPr>
          <w:b/>
        </w:rPr>
        <w:t>132</w:t>
      </w:r>
      <w:r>
        <w:rPr>
          <w:b/>
          <w:spacing w:val="-7"/>
        </w:rPr>
        <w:t xml:space="preserve"> </w:t>
      </w:r>
      <w:r>
        <w:rPr>
          <w:b/>
        </w:rPr>
        <w:t>111</w:t>
      </w:r>
      <w:r>
        <w:rPr>
          <w:b/>
          <w:spacing w:val="-7"/>
        </w:rPr>
        <w:t xml:space="preserve"> </w:t>
      </w:r>
      <w:r>
        <w:t>or</w:t>
      </w:r>
      <w:r>
        <w:rPr>
          <w:spacing w:val="-8"/>
        </w:rPr>
        <w:t xml:space="preserve"> </w:t>
      </w:r>
      <w:r>
        <w:rPr>
          <w:spacing w:val="-2"/>
        </w:rPr>
        <w:t>reporter.childstory.nsw.gov.au/s/</w:t>
      </w:r>
      <w:proofErr w:type="spellStart"/>
      <w:r>
        <w:rPr>
          <w:spacing w:val="-2"/>
        </w:rPr>
        <w:t>mrg</w:t>
      </w:r>
      <w:proofErr w:type="spellEnd"/>
    </w:p>
    <w:p w14:paraId="73B9F705" w14:textId="77777777" w:rsidR="0051606E" w:rsidRDefault="0051606E" w:rsidP="009720B4">
      <w:pPr>
        <w:pStyle w:val="ListParagraph"/>
        <w:widowControl w:val="0"/>
        <w:numPr>
          <w:ilvl w:val="2"/>
          <w:numId w:val="13"/>
        </w:numPr>
        <w:tabs>
          <w:tab w:val="left" w:pos="566"/>
          <w:tab w:val="left" w:pos="567"/>
        </w:tabs>
        <w:autoSpaceDE w:val="0"/>
        <w:autoSpaceDN w:val="0"/>
        <w:spacing w:before="120"/>
        <w:ind w:left="1843" w:hanging="425"/>
        <w:contextualSpacing w:val="0"/>
      </w:pPr>
      <w:r>
        <w:t>If</w:t>
      </w:r>
      <w:r>
        <w:rPr>
          <w:spacing w:val="-3"/>
        </w:rPr>
        <w:t xml:space="preserve"> </w:t>
      </w:r>
      <w:r>
        <w:t>you</w:t>
      </w:r>
      <w:r>
        <w:rPr>
          <w:spacing w:val="-6"/>
        </w:rPr>
        <w:t xml:space="preserve"> </w:t>
      </w:r>
      <w:r>
        <w:t>think</w:t>
      </w:r>
      <w:r>
        <w:rPr>
          <w:spacing w:val="-3"/>
        </w:rPr>
        <w:t xml:space="preserve"> </w:t>
      </w:r>
      <w:r>
        <w:t>a</w:t>
      </w:r>
      <w:r>
        <w:rPr>
          <w:spacing w:val="-6"/>
        </w:rPr>
        <w:t xml:space="preserve"> </w:t>
      </w:r>
      <w:r>
        <w:t>child</w:t>
      </w:r>
      <w:r>
        <w:rPr>
          <w:spacing w:val="-4"/>
        </w:rPr>
        <w:t xml:space="preserve"> </w:t>
      </w:r>
      <w:r>
        <w:t>or</w:t>
      </w:r>
      <w:r>
        <w:rPr>
          <w:spacing w:val="-4"/>
        </w:rPr>
        <w:t xml:space="preserve"> </w:t>
      </w:r>
      <w:r>
        <w:t>young</w:t>
      </w:r>
      <w:r>
        <w:rPr>
          <w:spacing w:val="-4"/>
        </w:rPr>
        <w:t xml:space="preserve"> </w:t>
      </w:r>
      <w:r>
        <w:t>person</w:t>
      </w:r>
      <w:r>
        <w:rPr>
          <w:spacing w:val="-4"/>
        </w:rPr>
        <w:t xml:space="preserve"> </w:t>
      </w:r>
      <w:r>
        <w:t>is</w:t>
      </w:r>
      <w:r>
        <w:rPr>
          <w:spacing w:val="-5"/>
        </w:rPr>
        <w:t xml:space="preserve"> </w:t>
      </w:r>
      <w:r>
        <w:t>at</w:t>
      </w:r>
      <w:r>
        <w:rPr>
          <w:spacing w:val="-7"/>
        </w:rPr>
        <w:t xml:space="preserve"> </w:t>
      </w:r>
      <w:r>
        <w:t>risk</w:t>
      </w:r>
      <w:r>
        <w:rPr>
          <w:spacing w:val="-2"/>
        </w:rPr>
        <w:t xml:space="preserve"> </w:t>
      </w:r>
      <w:r>
        <w:t>of</w:t>
      </w:r>
      <w:r>
        <w:rPr>
          <w:spacing w:val="-4"/>
        </w:rPr>
        <w:t xml:space="preserve"> </w:t>
      </w:r>
      <w:r>
        <w:t>harm</w:t>
      </w:r>
      <w:r>
        <w:rPr>
          <w:spacing w:val="-2"/>
        </w:rPr>
        <w:t xml:space="preserve"> </w:t>
      </w:r>
      <w:r>
        <w:t>from</w:t>
      </w:r>
      <w:r>
        <w:rPr>
          <w:spacing w:val="11"/>
        </w:rPr>
        <w:t xml:space="preserve"> </w:t>
      </w:r>
      <w:r>
        <w:rPr>
          <w:spacing w:val="-2"/>
        </w:rPr>
        <w:t>abuse.</w:t>
      </w:r>
    </w:p>
    <w:p w14:paraId="40466657" w14:textId="77777777" w:rsidR="0051606E" w:rsidRDefault="0051606E" w:rsidP="009720B4">
      <w:pPr>
        <w:pStyle w:val="ListParagraph"/>
        <w:widowControl w:val="0"/>
        <w:numPr>
          <w:ilvl w:val="1"/>
          <w:numId w:val="13"/>
        </w:numPr>
        <w:autoSpaceDE w:val="0"/>
        <w:autoSpaceDN w:val="0"/>
        <w:spacing w:before="240"/>
        <w:ind w:left="1134"/>
        <w:contextualSpacing w:val="0"/>
      </w:pPr>
      <w:r>
        <w:rPr>
          <w:u w:val="single"/>
        </w:rPr>
        <w:t>Lifeline:</w:t>
      </w:r>
      <w:r>
        <w:rPr>
          <w:spacing w:val="-11"/>
        </w:rPr>
        <w:t xml:space="preserve"> </w:t>
      </w:r>
      <w:r>
        <w:rPr>
          <w:b/>
        </w:rPr>
        <w:t>131</w:t>
      </w:r>
      <w:r>
        <w:rPr>
          <w:b/>
          <w:spacing w:val="-12"/>
        </w:rPr>
        <w:t xml:space="preserve"> </w:t>
      </w:r>
      <w:r>
        <w:rPr>
          <w:b/>
        </w:rPr>
        <w:t>114</w:t>
      </w:r>
      <w:r>
        <w:rPr>
          <w:b/>
          <w:spacing w:val="-12"/>
        </w:rPr>
        <w:t xml:space="preserve"> </w:t>
      </w:r>
      <w:r>
        <w:t>or</w:t>
      </w:r>
      <w:r>
        <w:rPr>
          <w:spacing w:val="-11"/>
        </w:rPr>
        <w:t xml:space="preserve"> </w:t>
      </w:r>
      <w:hyperlink r:id="rId8">
        <w:r>
          <w:t>www.lifeline.org.au/get-</w:t>
        </w:r>
        <w:r>
          <w:rPr>
            <w:spacing w:val="-4"/>
          </w:rPr>
          <w:t>help</w:t>
        </w:r>
      </w:hyperlink>
    </w:p>
    <w:p w14:paraId="67D0E441" w14:textId="77777777" w:rsidR="0051606E" w:rsidRDefault="0051606E" w:rsidP="009720B4">
      <w:pPr>
        <w:pStyle w:val="ListParagraph"/>
        <w:widowControl w:val="0"/>
        <w:numPr>
          <w:ilvl w:val="2"/>
          <w:numId w:val="13"/>
        </w:numPr>
        <w:autoSpaceDE w:val="0"/>
        <w:autoSpaceDN w:val="0"/>
        <w:spacing w:before="120"/>
        <w:ind w:left="1843" w:hanging="425"/>
        <w:contextualSpacing w:val="0"/>
        <w:jc w:val="left"/>
      </w:pPr>
      <w:r>
        <w:t>24</w:t>
      </w:r>
      <w:r>
        <w:rPr>
          <w:spacing w:val="-8"/>
        </w:rPr>
        <w:t xml:space="preserve"> </w:t>
      </w:r>
      <w:r>
        <w:t>hour</w:t>
      </w:r>
      <w:r>
        <w:rPr>
          <w:spacing w:val="-6"/>
        </w:rPr>
        <w:t xml:space="preserve"> </w:t>
      </w:r>
      <w:r>
        <w:t>telephone</w:t>
      </w:r>
      <w:r>
        <w:rPr>
          <w:spacing w:val="-8"/>
        </w:rPr>
        <w:t xml:space="preserve"> </w:t>
      </w:r>
      <w:r>
        <w:t>crisis</w:t>
      </w:r>
      <w:r>
        <w:rPr>
          <w:spacing w:val="-4"/>
        </w:rPr>
        <w:t xml:space="preserve"> line.</w:t>
      </w:r>
    </w:p>
    <w:p w14:paraId="53D18AD9" w14:textId="59C5DC0D" w:rsidR="0051606E" w:rsidRDefault="00BA5DE2" w:rsidP="009720B4">
      <w:pPr>
        <w:pStyle w:val="ListParagraph"/>
        <w:widowControl w:val="0"/>
        <w:numPr>
          <w:ilvl w:val="1"/>
          <w:numId w:val="13"/>
        </w:numPr>
        <w:autoSpaceDE w:val="0"/>
        <w:autoSpaceDN w:val="0"/>
        <w:spacing w:before="240"/>
        <w:ind w:left="1134"/>
        <w:contextualSpacing w:val="0"/>
      </w:pPr>
      <w:ins w:id="37" w:author="Author">
        <w:r w:rsidRPr="00FD7BD9">
          <w:rPr>
            <w:u w:val="single"/>
            <w:lang w:val="en-GB"/>
          </w:rPr>
          <w:t xml:space="preserve">Office of the Director of Safe Ministry </w:t>
        </w:r>
      </w:ins>
      <w:del w:id="38" w:author="Author">
        <w:r w:rsidDel="00BA5DE2">
          <w:rPr>
            <w:u w:val="single"/>
            <w:lang w:val="en-GB"/>
          </w:rPr>
          <w:delText xml:space="preserve">Professional Standards Unit </w:delText>
        </w:r>
      </w:del>
      <w:r w:rsidR="0051606E">
        <w:rPr>
          <w:b/>
        </w:rPr>
        <w:t>9265</w:t>
      </w:r>
      <w:r w:rsidR="0051606E">
        <w:rPr>
          <w:b/>
          <w:spacing w:val="-7"/>
        </w:rPr>
        <w:t xml:space="preserve"> </w:t>
      </w:r>
      <w:r w:rsidR="0051606E">
        <w:rPr>
          <w:b/>
        </w:rPr>
        <w:t>1604</w:t>
      </w:r>
      <w:r w:rsidR="0051606E">
        <w:rPr>
          <w:b/>
          <w:spacing w:val="-4"/>
        </w:rPr>
        <w:t xml:space="preserve"> </w:t>
      </w:r>
      <w:r w:rsidR="0051606E">
        <w:t>or</w:t>
      </w:r>
      <w:r w:rsidR="0051606E">
        <w:rPr>
          <w:spacing w:val="-8"/>
        </w:rPr>
        <w:t xml:space="preserve"> </w:t>
      </w:r>
      <w:r w:rsidR="0051606E">
        <w:rPr>
          <w:spacing w:val="-2"/>
        </w:rPr>
        <w:t>safeministry.org.au</w:t>
      </w:r>
    </w:p>
    <w:p w14:paraId="28C87CA0" w14:textId="77777777" w:rsidR="0051606E" w:rsidRDefault="0051606E" w:rsidP="009720B4">
      <w:pPr>
        <w:pStyle w:val="ListParagraph"/>
        <w:widowControl w:val="0"/>
        <w:numPr>
          <w:ilvl w:val="2"/>
          <w:numId w:val="13"/>
        </w:numPr>
        <w:autoSpaceDE w:val="0"/>
        <w:autoSpaceDN w:val="0"/>
        <w:spacing w:before="120"/>
        <w:ind w:left="1843" w:hanging="425"/>
        <w:contextualSpacing w:val="0"/>
        <w:jc w:val="left"/>
      </w:pPr>
      <w:r>
        <w:t>Advice</w:t>
      </w:r>
      <w:r>
        <w:rPr>
          <w:spacing w:val="-7"/>
        </w:rPr>
        <w:t xml:space="preserve"> </w:t>
      </w:r>
      <w:r>
        <w:t>about</w:t>
      </w:r>
      <w:r>
        <w:rPr>
          <w:spacing w:val="-8"/>
        </w:rPr>
        <w:t xml:space="preserve"> </w:t>
      </w:r>
      <w:r>
        <w:t>abuse</w:t>
      </w:r>
      <w:r>
        <w:rPr>
          <w:spacing w:val="-6"/>
        </w:rPr>
        <w:t xml:space="preserve"> </w:t>
      </w:r>
      <w:r>
        <w:t>involving</w:t>
      </w:r>
      <w:r>
        <w:rPr>
          <w:spacing w:val="-9"/>
        </w:rPr>
        <w:t xml:space="preserve"> </w:t>
      </w:r>
      <w:r>
        <w:t>Anglican</w:t>
      </w:r>
      <w:r>
        <w:rPr>
          <w:spacing w:val="-8"/>
        </w:rPr>
        <w:t xml:space="preserve"> </w:t>
      </w:r>
      <w:r>
        <w:t>clergy</w:t>
      </w:r>
      <w:r>
        <w:rPr>
          <w:spacing w:val="-9"/>
        </w:rPr>
        <w:t xml:space="preserve"> </w:t>
      </w:r>
      <w:r>
        <w:t>or</w:t>
      </w:r>
      <w:r>
        <w:rPr>
          <w:spacing w:val="-8"/>
        </w:rPr>
        <w:t xml:space="preserve"> </w:t>
      </w:r>
      <w:r>
        <w:t>church</w:t>
      </w:r>
      <w:r>
        <w:rPr>
          <w:spacing w:val="-7"/>
        </w:rPr>
        <w:t xml:space="preserve"> </w:t>
      </w:r>
      <w:proofErr w:type="gramStart"/>
      <w:r>
        <w:rPr>
          <w:spacing w:val="-2"/>
        </w:rPr>
        <w:t>workers</w:t>
      </w:r>
      <w:proofErr w:type="gramEnd"/>
    </w:p>
    <w:p w14:paraId="618D2220" w14:textId="77777777" w:rsidR="0051606E" w:rsidRDefault="0051606E" w:rsidP="0051606E">
      <w:pPr>
        <w:jc w:val="left"/>
        <w:rPr>
          <w:strike/>
        </w:rPr>
      </w:pPr>
    </w:p>
    <w:p w14:paraId="61F252B8" w14:textId="77777777" w:rsidR="0063134E" w:rsidRDefault="0063134E" w:rsidP="0051606E">
      <w:pPr>
        <w:jc w:val="left"/>
        <w:rPr>
          <w:strike/>
        </w:rPr>
      </w:pPr>
    </w:p>
    <w:p w14:paraId="59EF43BD" w14:textId="77777777" w:rsidR="00B912CE" w:rsidRDefault="00B912CE" w:rsidP="005E0751">
      <w:pPr>
        <w:pStyle w:val="DVAppendrightmargin"/>
        <w:rPr>
          <w:strike/>
        </w:rPr>
      </w:pPr>
    </w:p>
    <w:sectPr w:rsidR="00B912CE" w:rsidSect="006A72D1">
      <w:headerReference w:type="even" r:id="rId9"/>
      <w:headerReference w:type="default" r:id="rId10"/>
      <w:footnotePr>
        <w:numRestart w:val="eachSect"/>
      </w:footnotePr>
      <w:pgSz w:w="11906" w:h="16838" w:code="9"/>
      <w:pgMar w:top="1134" w:right="1134" w:bottom="1134" w:left="1134" w:header="680"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729D" w14:textId="77777777" w:rsidR="006736C6" w:rsidRDefault="006736C6">
      <w:r>
        <w:separator/>
      </w:r>
    </w:p>
    <w:p w14:paraId="627FCCAC" w14:textId="77777777" w:rsidR="006736C6" w:rsidRDefault="006736C6"/>
    <w:p w14:paraId="5BDBC1F1" w14:textId="77777777" w:rsidR="006736C6" w:rsidRDefault="006736C6"/>
    <w:p w14:paraId="18AC2421" w14:textId="77777777" w:rsidR="006736C6" w:rsidRDefault="006736C6"/>
  </w:endnote>
  <w:endnote w:type="continuationSeparator" w:id="0">
    <w:p w14:paraId="605D406D" w14:textId="77777777" w:rsidR="006736C6" w:rsidRDefault="006736C6">
      <w:r>
        <w:continuationSeparator/>
      </w:r>
    </w:p>
    <w:p w14:paraId="747D8C22" w14:textId="77777777" w:rsidR="006736C6" w:rsidRDefault="006736C6"/>
    <w:p w14:paraId="0F75DBD5" w14:textId="77777777" w:rsidR="006736C6" w:rsidRDefault="006736C6"/>
    <w:p w14:paraId="377F2803" w14:textId="77777777" w:rsidR="006736C6" w:rsidRDefault="00673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6C46" w14:textId="77777777" w:rsidR="006736C6" w:rsidRDefault="006736C6">
      <w:r>
        <w:separator/>
      </w:r>
    </w:p>
    <w:p w14:paraId="07CAA63B" w14:textId="77777777" w:rsidR="006736C6" w:rsidRDefault="006736C6"/>
  </w:footnote>
  <w:footnote w:type="continuationSeparator" w:id="0">
    <w:p w14:paraId="37ADC563" w14:textId="77777777" w:rsidR="006736C6" w:rsidRDefault="006736C6">
      <w:r>
        <w:continuationSeparator/>
      </w:r>
    </w:p>
    <w:p w14:paraId="207A4740" w14:textId="77777777" w:rsidR="006736C6" w:rsidRDefault="006736C6"/>
    <w:p w14:paraId="0E0C2564" w14:textId="77777777" w:rsidR="006736C6" w:rsidRDefault="006736C6"/>
    <w:p w14:paraId="03031738" w14:textId="77777777" w:rsidR="006736C6" w:rsidRDefault="00673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C1CD" w14:textId="05B8B5D5" w:rsidR="00240864" w:rsidRPr="005D1D79" w:rsidRDefault="005D1D79" w:rsidP="005D1D79">
    <w:pPr>
      <w:pBdr>
        <w:bottom w:val="single" w:sz="8" w:space="1" w:color="auto"/>
      </w:pBdr>
      <w:tabs>
        <w:tab w:val="right" w:pos="9354"/>
      </w:tabs>
      <w:spacing w:after="240"/>
      <w:rPr>
        <w:b/>
      </w:rPr>
    </w:pPr>
    <w:r w:rsidRPr="00F26D25">
      <w:fldChar w:fldCharType="begin"/>
    </w:r>
    <w:r w:rsidRPr="00F26D25">
      <w:instrText xml:space="preserve"> PAGE </w:instrText>
    </w:r>
    <w:r w:rsidRPr="00F26D25">
      <w:fldChar w:fldCharType="separate"/>
    </w:r>
    <w:r>
      <w:t>8</w:t>
    </w:r>
    <w:r w:rsidRPr="00F26D25">
      <w:fldChar w:fldCharType="end"/>
    </w:r>
    <w:r w:rsidRPr="00F26D25">
      <w:t xml:space="preserve">    </w:t>
    </w:r>
    <w:r w:rsidR="005E0751">
      <w:rPr>
        <w:b/>
        <w:bCs/>
        <w:szCs w:val="18"/>
      </w:rPr>
      <w:t>Extract from Sydney Anglican Policy on Responding to Domestic Abuse – Appendix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338" w14:textId="4B86F1A1" w:rsidR="00A96722" w:rsidRPr="005D1D79" w:rsidRDefault="005E0751" w:rsidP="005D1D79">
    <w:pPr>
      <w:pBdr>
        <w:bottom w:val="single" w:sz="8" w:space="1" w:color="auto"/>
      </w:pBdr>
      <w:tabs>
        <w:tab w:val="right" w:pos="5672"/>
      </w:tabs>
      <w:spacing w:after="240"/>
      <w:jc w:val="right"/>
      <w:rPr>
        <w:szCs w:val="18"/>
      </w:rPr>
    </w:pPr>
    <w:r>
      <w:rPr>
        <w:b/>
        <w:bCs/>
        <w:szCs w:val="18"/>
      </w:rPr>
      <w:t>Extract from Sydney Anglican Policy on Responding to Domestic Abuse – Appendix 7</w:t>
    </w:r>
    <w:r w:rsidR="005D1D79" w:rsidRPr="00A747D6">
      <w:rPr>
        <w:szCs w:val="18"/>
      </w:rPr>
      <w:t xml:space="preserve">     </w:t>
    </w:r>
    <w:r w:rsidR="005D1D79" w:rsidRPr="00A747D6">
      <w:rPr>
        <w:szCs w:val="18"/>
      </w:rPr>
      <w:fldChar w:fldCharType="begin"/>
    </w:r>
    <w:r w:rsidR="005D1D79" w:rsidRPr="00A747D6">
      <w:rPr>
        <w:szCs w:val="18"/>
      </w:rPr>
      <w:instrText xml:space="preserve">PAGE </w:instrText>
    </w:r>
    <w:r w:rsidR="005D1D79" w:rsidRPr="00A747D6">
      <w:rPr>
        <w:szCs w:val="18"/>
      </w:rPr>
      <w:fldChar w:fldCharType="separate"/>
    </w:r>
    <w:r w:rsidR="005D1D79">
      <w:rPr>
        <w:szCs w:val="18"/>
      </w:rPr>
      <w:t>5</w:t>
    </w:r>
    <w:r w:rsidR="005D1D79" w:rsidRPr="00A747D6">
      <w:rP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51"/>
    <w:multiLevelType w:val="hybridMultilevel"/>
    <w:tmpl w:val="811C8F4A"/>
    <w:lvl w:ilvl="0" w:tplc="0C09000F">
      <w:start w:val="1"/>
      <w:numFmt w:val="decimal"/>
      <w:lvlText w:val="%1."/>
      <w:lvlJc w:val="left"/>
      <w:pPr>
        <w:ind w:left="113" w:hanging="567"/>
        <w:jc w:val="right"/>
      </w:pPr>
      <w:rPr>
        <w:rFonts w:hint="default"/>
        <w:w w:val="96"/>
        <w:lang w:val="en-US" w:eastAsia="en-US" w:bidi="ar-SA"/>
      </w:rPr>
    </w:lvl>
    <w:lvl w:ilvl="1" w:tplc="AFDAED18">
      <w:numFmt w:val="bullet"/>
      <w:lvlText w:val=""/>
      <w:lvlJc w:val="left"/>
      <w:pPr>
        <w:ind w:left="1246" w:hanging="567"/>
      </w:pPr>
      <w:rPr>
        <w:rFonts w:ascii="Symbol" w:eastAsia="Symbol" w:hAnsi="Symbol" w:cs="Symbol" w:hint="default"/>
        <w:b w:val="0"/>
        <w:bCs w:val="0"/>
        <w:i w:val="0"/>
        <w:iCs w:val="0"/>
        <w:w w:val="97"/>
        <w:sz w:val="20"/>
        <w:szCs w:val="20"/>
        <w:lang w:val="en-US" w:eastAsia="en-US" w:bidi="ar-SA"/>
      </w:rPr>
    </w:lvl>
    <w:lvl w:ilvl="2" w:tplc="7778D960">
      <w:numFmt w:val="bullet"/>
      <w:lvlText w:val=""/>
      <w:lvlJc w:val="left"/>
      <w:pPr>
        <w:ind w:left="2384" w:hanging="567"/>
      </w:pPr>
      <w:rPr>
        <w:rFonts w:ascii="Wingdings" w:eastAsia="Wingdings" w:hAnsi="Wingdings" w:cs="Wingdings" w:hint="default"/>
        <w:b w:val="0"/>
        <w:bCs w:val="0"/>
        <w:i w:val="0"/>
        <w:iCs w:val="0"/>
        <w:w w:val="98"/>
        <w:sz w:val="20"/>
        <w:szCs w:val="20"/>
        <w:lang w:val="en-US" w:eastAsia="en-US" w:bidi="ar-SA"/>
      </w:rPr>
    </w:lvl>
    <w:lvl w:ilvl="3" w:tplc="F77A9564">
      <w:numFmt w:val="bullet"/>
      <w:lvlText w:val="•"/>
      <w:lvlJc w:val="left"/>
      <w:pPr>
        <w:ind w:left="2380" w:hanging="567"/>
      </w:pPr>
      <w:rPr>
        <w:rFonts w:hint="default"/>
        <w:lang w:val="en-US" w:eastAsia="en-US" w:bidi="ar-SA"/>
      </w:rPr>
    </w:lvl>
    <w:lvl w:ilvl="4" w:tplc="8572C854">
      <w:numFmt w:val="bullet"/>
      <w:lvlText w:val="•"/>
      <w:lvlJc w:val="left"/>
      <w:pPr>
        <w:ind w:left="3450" w:hanging="567"/>
      </w:pPr>
      <w:rPr>
        <w:rFonts w:hint="default"/>
        <w:lang w:val="en-US" w:eastAsia="en-US" w:bidi="ar-SA"/>
      </w:rPr>
    </w:lvl>
    <w:lvl w:ilvl="5" w:tplc="B2620038">
      <w:numFmt w:val="bullet"/>
      <w:lvlText w:val="•"/>
      <w:lvlJc w:val="left"/>
      <w:pPr>
        <w:ind w:left="4520" w:hanging="567"/>
      </w:pPr>
      <w:rPr>
        <w:rFonts w:hint="default"/>
        <w:lang w:val="en-US" w:eastAsia="en-US" w:bidi="ar-SA"/>
      </w:rPr>
    </w:lvl>
    <w:lvl w:ilvl="6" w:tplc="A3185334">
      <w:numFmt w:val="bullet"/>
      <w:lvlText w:val="•"/>
      <w:lvlJc w:val="left"/>
      <w:pPr>
        <w:ind w:left="5590" w:hanging="567"/>
      </w:pPr>
      <w:rPr>
        <w:rFonts w:hint="default"/>
        <w:lang w:val="en-US" w:eastAsia="en-US" w:bidi="ar-SA"/>
      </w:rPr>
    </w:lvl>
    <w:lvl w:ilvl="7" w:tplc="5D54C474">
      <w:numFmt w:val="bullet"/>
      <w:lvlText w:val="•"/>
      <w:lvlJc w:val="left"/>
      <w:pPr>
        <w:ind w:left="6660" w:hanging="567"/>
      </w:pPr>
      <w:rPr>
        <w:rFonts w:hint="default"/>
        <w:lang w:val="en-US" w:eastAsia="en-US" w:bidi="ar-SA"/>
      </w:rPr>
    </w:lvl>
    <w:lvl w:ilvl="8" w:tplc="3AA65B36">
      <w:numFmt w:val="bullet"/>
      <w:lvlText w:val="•"/>
      <w:lvlJc w:val="left"/>
      <w:pPr>
        <w:ind w:left="7730" w:hanging="567"/>
      </w:pPr>
      <w:rPr>
        <w:rFonts w:hint="default"/>
        <w:lang w:val="en-US" w:eastAsia="en-US" w:bidi="ar-SA"/>
      </w:rPr>
    </w:lvl>
  </w:abstractNum>
  <w:abstractNum w:abstractNumId="1" w15:restartNumberingAfterBreak="0">
    <w:nsid w:val="0FC35B9D"/>
    <w:multiLevelType w:val="hybridMultilevel"/>
    <w:tmpl w:val="207239EC"/>
    <w:lvl w:ilvl="0" w:tplc="76D6624E">
      <w:start w:val="1"/>
      <w:numFmt w:val="decimal"/>
      <w:lvlText w:val="%1."/>
      <w:lvlJc w:val="left"/>
      <w:pPr>
        <w:ind w:left="1531" w:hanging="567"/>
      </w:pPr>
      <w:rPr>
        <w:rFonts w:hint="default"/>
        <w:spacing w:val="-1"/>
        <w:w w:val="100"/>
        <w:lang w:val="en-US" w:eastAsia="en-US" w:bidi="ar-SA"/>
      </w:rPr>
    </w:lvl>
    <w:lvl w:ilvl="1" w:tplc="8174D524">
      <w:start w:val="1"/>
      <w:numFmt w:val="decimal"/>
      <w:lvlText w:val="%2)"/>
      <w:lvlJc w:val="left"/>
      <w:pPr>
        <w:ind w:left="2100" w:hanging="569"/>
      </w:pPr>
      <w:rPr>
        <w:rFonts w:ascii="Arial" w:eastAsia="Arial" w:hAnsi="Arial" w:cs="Arial" w:hint="default"/>
        <w:b w:val="0"/>
        <w:bCs w:val="0"/>
        <w:i w:val="0"/>
        <w:iCs w:val="0"/>
        <w:spacing w:val="-1"/>
        <w:w w:val="100"/>
        <w:sz w:val="20"/>
        <w:szCs w:val="20"/>
        <w:lang w:val="en-US" w:eastAsia="en-US" w:bidi="ar-SA"/>
      </w:rPr>
    </w:lvl>
    <w:lvl w:ilvl="2" w:tplc="A636D98A">
      <w:numFmt w:val="bullet"/>
      <w:lvlText w:val="•"/>
      <w:lvlJc w:val="left"/>
      <w:pPr>
        <w:ind w:left="2963" w:hanging="569"/>
      </w:pPr>
      <w:rPr>
        <w:rFonts w:hint="default"/>
        <w:lang w:val="en-US" w:eastAsia="en-US" w:bidi="ar-SA"/>
      </w:rPr>
    </w:lvl>
    <w:lvl w:ilvl="3" w:tplc="FD122AB2">
      <w:numFmt w:val="bullet"/>
      <w:lvlText w:val="•"/>
      <w:lvlJc w:val="left"/>
      <w:pPr>
        <w:ind w:left="3826" w:hanging="569"/>
      </w:pPr>
      <w:rPr>
        <w:rFonts w:hint="default"/>
        <w:lang w:val="en-US" w:eastAsia="en-US" w:bidi="ar-SA"/>
      </w:rPr>
    </w:lvl>
    <w:lvl w:ilvl="4" w:tplc="618E10FE">
      <w:numFmt w:val="bullet"/>
      <w:lvlText w:val="•"/>
      <w:lvlJc w:val="left"/>
      <w:pPr>
        <w:ind w:left="4690" w:hanging="569"/>
      </w:pPr>
      <w:rPr>
        <w:rFonts w:hint="default"/>
        <w:lang w:val="en-US" w:eastAsia="en-US" w:bidi="ar-SA"/>
      </w:rPr>
    </w:lvl>
    <w:lvl w:ilvl="5" w:tplc="4C363318">
      <w:numFmt w:val="bullet"/>
      <w:lvlText w:val="•"/>
      <w:lvlJc w:val="left"/>
      <w:pPr>
        <w:ind w:left="5553" w:hanging="569"/>
      </w:pPr>
      <w:rPr>
        <w:rFonts w:hint="default"/>
        <w:lang w:val="en-US" w:eastAsia="en-US" w:bidi="ar-SA"/>
      </w:rPr>
    </w:lvl>
    <w:lvl w:ilvl="6" w:tplc="99362996">
      <w:numFmt w:val="bullet"/>
      <w:lvlText w:val="•"/>
      <w:lvlJc w:val="left"/>
      <w:pPr>
        <w:ind w:left="6417" w:hanging="569"/>
      </w:pPr>
      <w:rPr>
        <w:rFonts w:hint="default"/>
        <w:lang w:val="en-US" w:eastAsia="en-US" w:bidi="ar-SA"/>
      </w:rPr>
    </w:lvl>
    <w:lvl w:ilvl="7" w:tplc="E8ACAD54">
      <w:numFmt w:val="bullet"/>
      <w:lvlText w:val="•"/>
      <w:lvlJc w:val="left"/>
      <w:pPr>
        <w:ind w:left="7280" w:hanging="569"/>
      </w:pPr>
      <w:rPr>
        <w:rFonts w:hint="default"/>
        <w:lang w:val="en-US" w:eastAsia="en-US" w:bidi="ar-SA"/>
      </w:rPr>
    </w:lvl>
    <w:lvl w:ilvl="8" w:tplc="073AB520">
      <w:numFmt w:val="bullet"/>
      <w:lvlText w:val="•"/>
      <w:lvlJc w:val="left"/>
      <w:pPr>
        <w:ind w:left="8144" w:hanging="569"/>
      </w:pPr>
      <w:rPr>
        <w:rFonts w:hint="default"/>
        <w:lang w:val="en-US" w:eastAsia="en-US" w:bidi="ar-SA"/>
      </w:rPr>
    </w:lvl>
  </w:abstractNum>
  <w:abstractNum w:abstractNumId="2" w15:restartNumberingAfterBreak="0">
    <w:nsid w:val="3CB77EC4"/>
    <w:multiLevelType w:val="hybridMultilevel"/>
    <w:tmpl w:val="ED6A98EC"/>
    <w:lvl w:ilvl="0" w:tplc="1B98E006">
      <w:numFmt w:val="bullet"/>
      <w:lvlText w:val="•"/>
      <w:lvlJc w:val="left"/>
      <w:pPr>
        <w:ind w:left="746" w:hanging="159"/>
      </w:pPr>
      <w:rPr>
        <w:rFonts w:ascii="Trebuchet MS" w:eastAsia="Trebuchet MS" w:hAnsi="Trebuchet MS" w:cs="Trebuchet MS" w:hint="default"/>
        <w:w w:val="66"/>
        <w:lang w:val="en-US" w:eastAsia="en-US" w:bidi="ar-SA"/>
      </w:rPr>
    </w:lvl>
    <w:lvl w:ilvl="1" w:tplc="C7B866D8">
      <w:numFmt w:val="bullet"/>
      <w:lvlText w:val="•"/>
      <w:lvlJc w:val="left"/>
      <w:pPr>
        <w:ind w:left="1158" w:hanging="159"/>
      </w:pPr>
      <w:rPr>
        <w:rFonts w:hint="default"/>
        <w:lang w:val="en-US" w:eastAsia="en-US" w:bidi="ar-SA"/>
      </w:rPr>
    </w:lvl>
    <w:lvl w:ilvl="2" w:tplc="DEFAC382">
      <w:numFmt w:val="bullet"/>
      <w:lvlText w:val="•"/>
      <w:lvlJc w:val="left"/>
      <w:pPr>
        <w:ind w:left="1577" w:hanging="159"/>
      </w:pPr>
      <w:rPr>
        <w:rFonts w:hint="default"/>
        <w:lang w:val="en-US" w:eastAsia="en-US" w:bidi="ar-SA"/>
      </w:rPr>
    </w:lvl>
    <w:lvl w:ilvl="3" w:tplc="D9981C78">
      <w:numFmt w:val="bullet"/>
      <w:lvlText w:val="•"/>
      <w:lvlJc w:val="left"/>
      <w:pPr>
        <w:ind w:left="1995" w:hanging="159"/>
      </w:pPr>
      <w:rPr>
        <w:rFonts w:hint="default"/>
        <w:lang w:val="en-US" w:eastAsia="en-US" w:bidi="ar-SA"/>
      </w:rPr>
    </w:lvl>
    <w:lvl w:ilvl="4" w:tplc="688E719C">
      <w:numFmt w:val="bullet"/>
      <w:lvlText w:val="•"/>
      <w:lvlJc w:val="left"/>
      <w:pPr>
        <w:ind w:left="2414" w:hanging="159"/>
      </w:pPr>
      <w:rPr>
        <w:rFonts w:hint="default"/>
        <w:lang w:val="en-US" w:eastAsia="en-US" w:bidi="ar-SA"/>
      </w:rPr>
    </w:lvl>
    <w:lvl w:ilvl="5" w:tplc="EFD0A652">
      <w:numFmt w:val="bullet"/>
      <w:lvlText w:val="•"/>
      <w:lvlJc w:val="left"/>
      <w:pPr>
        <w:ind w:left="2832" w:hanging="159"/>
      </w:pPr>
      <w:rPr>
        <w:rFonts w:hint="default"/>
        <w:lang w:val="en-US" w:eastAsia="en-US" w:bidi="ar-SA"/>
      </w:rPr>
    </w:lvl>
    <w:lvl w:ilvl="6" w:tplc="2976FBAE">
      <w:numFmt w:val="bullet"/>
      <w:lvlText w:val="•"/>
      <w:lvlJc w:val="left"/>
      <w:pPr>
        <w:ind w:left="3251" w:hanging="159"/>
      </w:pPr>
      <w:rPr>
        <w:rFonts w:hint="default"/>
        <w:lang w:val="en-US" w:eastAsia="en-US" w:bidi="ar-SA"/>
      </w:rPr>
    </w:lvl>
    <w:lvl w:ilvl="7" w:tplc="CCF66ECA">
      <w:numFmt w:val="bullet"/>
      <w:lvlText w:val="•"/>
      <w:lvlJc w:val="left"/>
      <w:pPr>
        <w:ind w:left="3669" w:hanging="159"/>
      </w:pPr>
      <w:rPr>
        <w:rFonts w:hint="default"/>
        <w:lang w:val="en-US" w:eastAsia="en-US" w:bidi="ar-SA"/>
      </w:rPr>
    </w:lvl>
    <w:lvl w:ilvl="8" w:tplc="AD46F23C">
      <w:numFmt w:val="bullet"/>
      <w:lvlText w:val="•"/>
      <w:lvlJc w:val="left"/>
      <w:pPr>
        <w:ind w:left="4088" w:hanging="159"/>
      </w:pPr>
      <w:rPr>
        <w:rFonts w:hint="default"/>
        <w:lang w:val="en-US" w:eastAsia="en-US" w:bidi="ar-SA"/>
      </w:rPr>
    </w:lvl>
  </w:abstractNum>
  <w:abstractNum w:abstractNumId="3" w15:restartNumberingAfterBreak="0">
    <w:nsid w:val="409D7F91"/>
    <w:multiLevelType w:val="multilevel"/>
    <w:tmpl w:val="6730F918"/>
    <w:lvl w:ilvl="0">
      <w:start w:val="1"/>
      <w:numFmt w:val="decimal"/>
      <w:pStyle w:val="R-KeyPoints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737964"/>
    <w:multiLevelType w:val="multilevel"/>
    <w:tmpl w:val="8AB25158"/>
    <w:lvl w:ilvl="0">
      <w:start w:val="1"/>
      <w:numFmt w:val="decimal"/>
      <w:pStyle w:val="DVSectiontoplevel"/>
      <w:lvlText w:val="%1"/>
      <w:lvlJc w:val="left"/>
      <w:pPr>
        <w:ind w:left="679" w:hanging="567"/>
      </w:pPr>
      <w:rPr>
        <w:rFonts w:hint="default"/>
        <w:lang w:val="en-US" w:eastAsia="en-US" w:bidi="ar-SA"/>
      </w:rPr>
    </w:lvl>
    <w:lvl w:ilvl="1">
      <w:start w:val="1"/>
      <w:numFmt w:val="decimal"/>
      <w:pStyle w:val="DVSection11level"/>
      <w:lvlText w:val="%1.%2"/>
      <w:lvlJc w:val="left"/>
      <w:pPr>
        <w:ind w:left="679" w:hanging="567"/>
        <w:jc w:val="right"/>
      </w:pPr>
      <w:rPr>
        <w:lang w:bidi="ar-SA"/>
      </w:rPr>
    </w:lvl>
    <w:lvl w:ilvl="2">
      <w:start w:val="1"/>
      <w:numFmt w:val="decimal"/>
      <w:pStyle w:val="DVSection111level"/>
      <w:lvlText w:val="%1.%2.%3"/>
      <w:lvlJc w:val="left"/>
      <w:pPr>
        <w:ind w:left="1390" w:hanging="711"/>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2703" w:hanging="711"/>
      </w:pPr>
      <w:rPr>
        <w:rFonts w:hint="default"/>
        <w:lang w:val="en-US" w:eastAsia="en-US" w:bidi="ar-SA"/>
      </w:rPr>
    </w:lvl>
    <w:lvl w:ilvl="4">
      <w:numFmt w:val="bullet"/>
      <w:lvlText w:val="•"/>
      <w:lvlJc w:val="left"/>
      <w:pPr>
        <w:ind w:left="3727" w:hanging="711"/>
      </w:pPr>
      <w:rPr>
        <w:rFonts w:hint="default"/>
        <w:lang w:val="en-US" w:eastAsia="en-US" w:bidi="ar-SA"/>
      </w:rPr>
    </w:lvl>
    <w:lvl w:ilvl="5">
      <w:numFmt w:val="bullet"/>
      <w:lvlText w:val="•"/>
      <w:lvlJc w:val="left"/>
      <w:pPr>
        <w:ind w:left="4751" w:hanging="711"/>
      </w:pPr>
      <w:rPr>
        <w:rFonts w:hint="default"/>
        <w:lang w:val="en-US" w:eastAsia="en-US" w:bidi="ar-SA"/>
      </w:rPr>
    </w:lvl>
    <w:lvl w:ilvl="6">
      <w:numFmt w:val="bullet"/>
      <w:lvlText w:val="•"/>
      <w:lvlJc w:val="left"/>
      <w:pPr>
        <w:ind w:left="5775" w:hanging="711"/>
      </w:pPr>
      <w:rPr>
        <w:rFonts w:hint="default"/>
        <w:lang w:val="en-US" w:eastAsia="en-US" w:bidi="ar-SA"/>
      </w:rPr>
    </w:lvl>
    <w:lvl w:ilvl="7">
      <w:numFmt w:val="bullet"/>
      <w:lvlText w:val="•"/>
      <w:lvlJc w:val="left"/>
      <w:pPr>
        <w:ind w:left="6799" w:hanging="711"/>
      </w:pPr>
      <w:rPr>
        <w:rFonts w:hint="default"/>
        <w:lang w:val="en-US" w:eastAsia="en-US" w:bidi="ar-SA"/>
      </w:rPr>
    </w:lvl>
    <w:lvl w:ilvl="8">
      <w:numFmt w:val="bullet"/>
      <w:lvlText w:val="•"/>
      <w:lvlJc w:val="left"/>
      <w:pPr>
        <w:ind w:left="7823" w:hanging="711"/>
      </w:pPr>
      <w:rPr>
        <w:rFonts w:hint="default"/>
        <w:lang w:val="en-US" w:eastAsia="en-US" w:bidi="ar-SA"/>
      </w:rPr>
    </w:lvl>
  </w:abstractNum>
  <w:abstractNum w:abstractNumId="5" w15:restartNumberingAfterBreak="0">
    <w:nsid w:val="4CE37125"/>
    <w:multiLevelType w:val="hybridMultilevel"/>
    <w:tmpl w:val="CACEEE0A"/>
    <w:lvl w:ilvl="0" w:tplc="967E0240">
      <w:start w:val="1"/>
      <w:numFmt w:val="upperLetter"/>
      <w:lvlText w:val="%1."/>
      <w:lvlJc w:val="left"/>
      <w:pPr>
        <w:ind w:left="679" w:hanging="567"/>
      </w:pPr>
      <w:rPr>
        <w:rFonts w:ascii="Arial" w:eastAsia="Arial" w:hAnsi="Arial" w:cs="Arial" w:hint="default"/>
        <w:b w:val="0"/>
        <w:bCs w:val="0"/>
        <w:i w:val="0"/>
        <w:iCs w:val="0"/>
        <w:w w:val="96"/>
        <w:sz w:val="20"/>
        <w:szCs w:val="20"/>
        <w:lang w:val="en-US" w:eastAsia="en-US" w:bidi="ar-SA"/>
      </w:rPr>
    </w:lvl>
    <w:lvl w:ilvl="1" w:tplc="8D101FE4">
      <w:start w:val="1"/>
      <w:numFmt w:val="lowerLetter"/>
      <w:lvlText w:val="%2."/>
      <w:lvlJc w:val="left"/>
      <w:pPr>
        <w:ind w:left="1246" w:hanging="567"/>
      </w:pPr>
      <w:rPr>
        <w:rFonts w:ascii="Arial" w:eastAsia="Arial" w:hAnsi="Arial" w:cs="Arial" w:hint="default"/>
        <w:b w:val="0"/>
        <w:bCs w:val="0"/>
        <w:i w:val="0"/>
        <w:iCs w:val="0"/>
        <w:w w:val="96"/>
        <w:sz w:val="20"/>
        <w:szCs w:val="20"/>
        <w:lang w:val="en-US" w:eastAsia="en-US" w:bidi="ar-SA"/>
      </w:rPr>
    </w:lvl>
    <w:lvl w:ilvl="2" w:tplc="BEAC49DA">
      <w:numFmt w:val="bullet"/>
      <w:lvlText w:val="•"/>
      <w:lvlJc w:val="left"/>
      <w:pPr>
        <w:ind w:left="2199" w:hanging="567"/>
      </w:pPr>
      <w:rPr>
        <w:rFonts w:hint="default"/>
        <w:lang w:val="en-US" w:eastAsia="en-US" w:bidi="ar-SA"/>
      </w:rPr>
    </w:lvl>
    <w:lvl w:ilvl="3" w:tplc="9A485526">
      <w:numFmt w:val="bullet"/>
      <w:lvlText w:val="•"/>
      <w:lvlJc w:val="left"/>
      <w:pPr>
        <w:ind w:left="3158" w:hanging="567"/>
      </w:pPr>
      <w:rPr>
        <w:rFonts w:hint="default"/>
        <w:lang w:val="en-US" w:eastAsia="en-US" w:bidi="ar-SA"/>
      </w:rPr>
    </w:lvl>
    <w:lvl w:ilvl="4" w:tplc="1E7A7104">
      <w:numFmt w:val="bullet"/>
      <w:lvlText w:val="•"/>
      <w:lvlJc w:val="left"/>
      <w:pPr>
        <w:ind w:left="4117" w:hanging="567"/>
      </w:pPr>
      <w:rPr>
        <w:rFonts w:hint="default"/>
        <w:lang w:val="en-US" w:eastAsia="en-US" w:bidi="ar-SA"/>
      </w:rPr>
    </w:lvl>
    <w:lvl w:ilvl="5" w:tplc="164E2846">
      <w:numFmt w:val="bullet"/>
      <w:lvlText w:val="•"/>
      <w:lvlJc w:val="left"/>
      <w:pPr>
        <w:ind w:left="5076" w:hanging="567"/>
      </w:pPr>
      <w:rPr>
        <w:rFonts w:hint="default"/>
        <w:lang w:val="en-US" w:eastAsia="en-US" w:bidi="ar-SA"/>
      </w:rPr>
    </w:lvl>
    <w:lvl w:ilvl="6" w:tplc="642662C8">
      <w:numFmt w:val="bullet"/>
      <w:lvlText w:val="•"/>
      <w:lvlJc w:val="left"/>
      <w:pPr>
        <w:ind w:left="6035" w:hanging="567"/>
      </w:pPr>
      <w:rPr>
        <w:rFonts w:hint="default"/>
        <w:lang w:val="en-US" w:eastAsia="en-US" w:bidi="ar-SA"/>
      </w:rPr>
    </w:lvl>
    <w:lvl w:ilvl="7" w:tplc="1870E816">
      <w:numFmt w:val="bullet"/>
      <w:lvlText w:val="•"/>
      <w:lvlJc w:val="left"/>
      <w:pPr>
        <w:ind w:left="6994" w:hanging="567"/>
      </w:pPr>
      <w:rPr>
        <w:rFonts w:hint="default"/>
        <w:lang w:val="en-US" w:eastAsia="en-US" w:bidi="ar-SA"/>
      </w:rPr>
    </w:lvl>
    <w:lvl w:ilvl="8" w:tplc="431E578E">
      <w:numFmt w:val="bullet"/>
      <w:lvlText w:val="•"/>
      <w:lvlJc w:val="left"/>
      <w:pPr>
        <w:ind w:left="7953" w:hanging="567"/>
      </w:pPr>
      <w:rPr>
        <w:rFonts w:hint="default"/>
        <w:lang w:val="en-US" w:eastAsia="en-US" w:bidi="ar-SA"/>
      </w:rPr>
    </w:lvl>
  </w:abstractNum>
  <w:abstractNum w:abstractNumId="6" w15:restartNumberingAfterBreak="0">
    <w:nsid w:val="4FC20C8A"/>
    <w:multiLevelType w:val="hybridMultilevel"/>
    <w:tmpl w:val="9C90D45A"/>
    <w:lvl w:ilvl="0" w:tplc="112ABEA4">
      <w:start w:val="1"/>
      <w:numFmt w:val="upperLetter"/>
      <w:lvlText w:val="%1."/>
      <w:lvlJc w:val="left"/>
      <w:pPr>
        <w:ind w:left="679" w:hanging="567"/>
        <w:jc w:val="right"/>
      </w:pPr>
      <w:rPr>
        <w:rFonts w:ascii="Arial" w:eastAsia="Arial" w:hAnsi="Arial" w:cs="Arial" w:hint="default"/>
        <w:b w:val="0"/>
        <w:bCs w:val="0"/>
        <w:i w:val="0"/>
        <w:iCs w:val="0"/>
        <w:w w:val="96"/>
        <w:sz w:val="20"/>
        <w:szCs w:val="20"/>
        <w:lang w:val="en-US" w:eastAsia="en-US" w:bidi="ar-SA"/>
      </w:rPr>
    </w:lvl>
    <w:lvl w:ilvl="1" w:tplc="3228B8A4">
      <w:start w:val="1"/>
      <w:numFmt w:val="upperLetter"/>
      <w:lvlText w:val="%2."/>
      <w:lvlJc w:val="left"/>
      <w:pPr>
        <w:ind w:left="965" w:hanging="567"/>
      </w:pPr>
      <w:rPr>
        <w:rFonts w:ascii="Arial" w:eastAsia="Arial" w:hAnsi="Arial" w:cs="Arial" w:hint="default"/>
        <w:b w:val="0"/>
        <w:bCs w:val="0"/>
        <w:i w:val="0"/>
        <w:iCs w:val="0"/>
        <w:w w:val="96"/>
        <w:sz w:val="20"/>
        <w:szCs w:val="20"/>
        <w:lang w:val="en-US" w:eastAsia="en-US" w:bidi="ar-SA"/>
      </w:rPr>
    </w:lvl>
    <w:lvl w:ilvl="2" w:tplc="DE701C00">
      <w:numFmt w:val="bullet"/>
      <w:lvlText w:val="•"/>
      <w:lvlJc w:val="left"/>
      <w:pPr>
        <w:ind w:left="1950" w:hanging="567"/>
      </w:pPr>
      <w:rPr>
        <w:rFonts w:hint="default"/>
        <w:lang w:val="en-US" w:eastAsia="en-US" w:bidi="ar-SA"/>
      </w:rPr>
    </w:lvl>
    <w:lvl w:ilvl="3" w:tplc="AE16137C">
      <w:numFmt w:val="bullet"/>
      <w:lvlText w:val="•"/>
      <w:lvlJc w:val="left"/>
      <w:pPr>
        <w:ind w:left="2940" w:hanging="567"/>
      </w:pPr>
      <w:rPr>
        <w:rFonts w:hint="default"/>
        <w:lang w:val="en-US" w:eastAsia="en-US" w:bidi="ar-SA"/>
      </w:rPr>
    </w:lvl>
    <w:lvl w:ilvl="4" w:tplc="C75C893C">
      <w:numFmt w:val="bullet"/>
      <w:lvlText w:val="•"/>
      <w:lvlJc w:val="left"/>
      <w:pPr>
        <w:ind w:left="3930" w:hanging="567"/>
      </w:pPr>
      <w:rPr>
        <w:rFonts w:hint="default"/>
        <w:lang w:val="en-US" w:eastAsia="en-US" w:bidi="ar-SA"/>
      </w:rPr>
    </w:lvl>
    <w:lvl w:ilvl="5" w:tplc="28D4D722">
      <w:numFmt w:val="bullet"/>
      <w:lvlText w:val="•"/>
      <w:lvlJc w:val="left"/>
      <w:pPr>
        <w:ind w:left="4920" w:hanging="567"/>
      </w:pPr>
      <w:rPr>
        <w:rFonts w:hint="default"/>
        <w:lang w:val="en-US" w:eastAsia="en-US" w:bidi="ar-SA"/>
      </w:rPr>
    </w:lvl>
    <w:lvl w:ilvl="6" w:tplc="B5842C3A">
      <w:numFmt w:val="bullet"/>
      <w:lvlText w:val="•"/>
      <w:lvlJc w:val="left"/>
      <w:pPr>
        <w:ind w:left="5910" w:hanging="567"/>
      </w:pPr>
      <w:rPr>
        <w:rFonts w:hint="default"/>
        <w:lang w:val="en-US" w:eastAsia="en-US" w:bidi="ar-SA"/>
      </w:rPr>
    </w:lvl>
    <w:lvl w:ilvl="7" w:tplc="25AC986A">
      <w:numFmt w:val="bullet"/>
      <w:lvlText w:val="•"/>
      <w:lvlJc w:val="left"/>
      <w:pPr>
        <w:ind w:left="6900" w:hanging="567"/>
      </w:pPr>
      <w:rPr>
        <w:rFonts w:hint="default"/>
        <w:lang w:val="en-US" w:eastAsia="en-US" w:bidi="ar-SA"/>
      </w:rPr>
    </w:lvl>
    <w:lvl w:ilvl="8" w:tplc="A52AC33E">
      <w:numFmt w:val="bullet"/>
      <w:lvlText w:val="•"/>
      <w:lvlJc w:val="left"/>
      <w:pPr>
        <w:ind w:left="7890" w:hanging="567"/>
      </w:pPr>
      <w:rPr>
        <w:rFonts w:hint="default"/>
        <w:lang w:val="en-US" w:eastAsia="en-US" w:bidi="ar-SA"/>
      </w:rPr>
    </w:lvl>
  </w:abstractNum>
  <w:abstractNum w:abstractNumId="7" w15:restartNumberingAfterBreak="0">
    <w:nsid w:val="563572C9"/>
    <w:multiLevelType w:val="hybridMultilevel"/>
    <w:tmpl w:val="30940F8E"/>
    <w:lvl w:ilvl="0" w:tplc="087CFDCE">
      <w:start w:val="1"/>
      <w:numFmt w:val="bullet"/>
      <w:pStyle w:val="Alt8-Para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1B4942"/>
    <w:multiLevelType w:val="hybridMultilevel"/>
    <w:tmpl w:val="47D65DA0"/>
    <w:lvl w:ilvl="0" w:tplc="5B680ED2">
      <w:start w:val="1"/>
      <w:numFmt w:val="decimal"/>
      <w:lvlText w:val="%1."/>
      <w:lvlJc w:val="left"/>
      <w:pPr>
        <w:ind w:left="965" w:hanging="567"/>
        <w:jc w:val="right"/>
      </w:pPr>
      <w:rPr>
        <w:rFonts w:hint="default"/>
        <w:spacing w:val="-1"/>
        <w:w w:val="99"/>
        <w:lang w:val="en-US" w:eastAsia="en-US" w:bidi="ar-SA"/>
      </w:rPr>
    </w:lvl>
    <w:lvl w:ilvl="1" w:tplc="100E5840">
      <w:numFmt w:val="bullet"/>
      <w:lvlText w:val="•"/>
      <w:lvlJc w:val="left"/>
      <w:pPr>
        <w:ind w:left="1851" w:hanging="567"/>
      </w:pPr>
      <w:rPr>
        <w:rFonts w:hint="default"/>
        <w:lang w:val="en-US" w:eastAsia="en-US" w:bidi="ar-SA"/>
      </w:rPr>
    </w:lvl>
    <w:lvl w:ilvl="2" w:tplc="0D6E83BC">
      <w:numFmt w:val="bullet"/>
      <w:lvlText w:val="•"/>
      <w:lvlJc w:val="left"/>
      <w:pPr>
        <w:ind w:left="2742" w:hanging="567"/>
      </w:pPr>
      <w:rPr>
        <w:rFonts w:hint="default"/>
        <w:lang w:val="en-US" w:eastAsia="en-US" w:bidi="ar-SA"/>
      </w:rPr>
    </w:lvl>
    <w:lvl w:ilvl="3" w:tplc="2B442FD4">
      <w:numFmt w:val="bullet"/>
      <w:lvlText w:val="•"/>
      <w:lvlJc w:val="left"/>
      <w:pPr>
        <w:ind w:left="3633" w:hanging="567"/>
      </w:pPr>
      <w:rPr>
        <w:rFonts w:hint="default"/>
        <w:lang w:val="en-US" w:eastAsia="en-US" w:bidi="ar-SA"/>
      </w:rPr>
    </w:lvl>
    <w:lvl w:ilvl="4" w:tplc="5BEE4E32">
      <w:numFmt w:val="bullet"/>
      <w:lvlText w:val="•"/>
      <w:lvlJc w:val="left"/>
      <w:pPr>
        <w:ind w:left="4524" w:hanging="567"/>
      </w:pPr>
      <w:rPr>
        <w:rFonts w:hint="default"/>
        <w:lang w:val="en-US" w:eastAsia="en-US" w:bidi="ar-SA"/>
      </w:rPr>
    </w:lvl>
    <w:lvl w:ilvl="5" w:tplc="3FA29432">
      <w:numFmt w:val="bullet"/>
      <w:lvlText w:val="•"/>
      <w:lvlJc w:val="left"/>
      <w:pPr>
        <w:ind w:left="5415" w:hanging="567"/>
      </w:pPr>
      <w:rPr>
        <w:rFonts w:hint="default"/>
        <w:lang w:val="en-US" w:eastAsia="en-US" w:bidi="ar-SA"/>
      </w:rPr>
    </w:lvl>
    <w:lvl w:ilvl="6" w:tplc="C7F0CBE4">
      <w:numFmt w:val="bullet"/>
      <w:lvlText w:val="•"/>
      <w:lvlJc w:val="left"/>
      <w:pPr>
        <w:ind w:left="6306" w:hanging="567"/>
      </w:pPr>
      <w:rPr>
        <w:rFonts w:hint="default"/>
        <w:lang w:val="en-US" w:eastAsia="en-US" w:bidi="ar-SA"/>
      </w:rPr>
    </w:lvl>
    <w:lvl w:ilvl="7" w:tplc="9F0AA8E0">
      <w:numFmt w:val="bullet"/>
      <w:lvlText w:val="•"/>
      <w:lvlJc w:val="left"/>
      <w:pPr>
        <w:ind w:left="7197" w:hanging="567"/>
      </w:pPr>
      <w:rPr>
        <w:rFonts w:hint="default"/>
        <w:lang w:val="en-US" w:eastAsia="en-US" w:bidi="ar-SA"/>
      </w:rPr>
    </w:lvl>
    <w:lvl w:ilvl="8" w:tplc="193458D2">
      <w:numFmt w:val="bullet"/>
      <w:lvlText w:val="•"/>
      <w:lvlJc w:val="left"/>
      <w:pPr>
        <w:ind w:left="8088" w:hanging="567"/>
      </w:pPr>
      <w:rPr>
        <w:rFonts w:hint="default"/>
        <w:lang w:val="en-US" w:eastAsia="en-US" w:bidi="ar-SA"/>
      </w:rPr>
    </w:lvl>
  </w:abstractNum>
  <w:abstractNum w:abstractNumId="9" w15:restartNumberingAfterBreak="0">
    <w:nsid w:val="60BE32F8"/>
    <w:multiLevelType w:val="multilevel"/>
    <w:tmpl w:val="A3F21A66"/>
    <w:lvl w:ilvl="0">
      <w:start w:val="1"/>
      <w:numFmt w:val="decimal"/>
      <w:pStyle w:val="Alt5-NumberedPara"/>
      <w:lvlText w:val="%1."/>
      <w:lvlJc w:val="left"/>
      <w:pPr>
        <w:ind w:left="567" w:hanging="567"/>
      </w:pPr>
      <w:rPr>
        <w:rFonts w:ascii="Arial" w:hAnsi="Arial" w:cs="Arial" w:hint="default"/>
        <w:sz w:val="20"/>
        <w:szCs w:val="20"/>
      </w:rPr>
    </w:lvl>
    <w:lvl w:ilvl="1">
      <w:start w:val="1"/>
      <w:numFmt w:val="lowerLetter"/>
      <w:pStyle w:val="Alt7-alist"/>
      <w:lvlText w:val="(%2)"/>
      <w:lvlJc w:val="left"/>
      <w:pPr>
        <w:ind w:left="1134" w:hanging="567"/>
      </w:pPr>
      <w:rPr>
        <w:rFonts w:hint="default"/>
        <w:sz w:val="20"/>
        <w:szCs w:val="20"/>
      </w:rPr>
    </w:lvl>
    <w:lvl w:ilvl="2">
      <w:start w:val="1"/>
      <w:numFmt w:val="lowerRoman"/>
      <w:pStyle w:val="listTab-ilist"/>
      <w:lvlText w:val="(%3)"/>
      <w:lvlJc w:val="left"/>
      <w:pPr>
        <w:tabs>
          <w:tab w:val="num" w:pos="1134"/>
        </w:tabs>
        <w:ind w:left="1701" w:hanging="567"/>
      </w:pPr>
      <w:rPr>
        <w:rFonts w:hint="default"/>
      </w:rPr>
    </w:lvl>
    <w:lvl w:ilvl="3">
      <w:start w:val="1"/>
      <w:numFmt w:val="lowerLetter"/>
      <w:pStyle w:val="listTabi-alist"/>
      <w:lvlText w:val="(%4)"/>
      <w:lvlJc w:val="left"/>
      <w:pPr>
        <w:tabs>
          <w:tab w:val="num" w:pos="1701"/>
        </w:tabs>
        <w:ind w:left="1701" w:hanging="567"/>
      </w:pPr>
      <w:rPr>
        <w:rFonts w:hint="default"/>
      </w:rPr>
    </w:lvl>
    <w:lvl w:ilvl="4">
      <w:start w:val="1"/>
      <w:numFmt w:val="lowerRoman"/>
      <w:pStyle w:val="listTabi-ilist"/>
      <w:lvlText w:val="(%5)"/>
      <w:lvlJc w:val="left"/>
      <w:pPr>
        <w:tabs>
          <w:tab w:val="num" w:pos="2268"/>
        </w:tabs>
        <w:ind w:left="2268" w:hanging="567"/>
      </w:pPr>
      <w:rPr>
        <w:rFonts w:hint="default"/>
      </w:rPr>
    </w:lvl>
    <w:lvl w:ilvl="5">
      <w:start w:val="1"/>
      <w:numFmt w:val="lowerLetter"/>
      <w:pStyle w:val="listTabii-alist"/>
      <w:lvlText w:val="(%6)"/>
      <w:lvlJc w:val="left"/>
      <w:pPr>
        <w:tabs>
          <w:tab w:val="num" w:pos="2268"/>
        </w:tabs>
        <w:ind w:left="2268" w:hanging="567"/>
      </w:pPr>
      <w:rPr>
        <w:rFonts w:hint="default"/>
      </w:rPr>
    </w:lvl>
    <w:lvl w:ilvl="6">
      <w:start w:val="1"/>
      <w:numFmt w:val="lowerRoman"/>
      <w:pStyle w:val="listTabii-ilist"/>
      <w:lvlText w:val="(%7)"/>
      <w:lvlJc w:val="left"/>
      <w:pPr>
        <w:tabs>
          <w:tab w:val="num" w:pos="2268"/>
        </w:tabs>
        <w:ind w:left="2835" w:hanging="567"/>
      </w:pPr>
      <w:rPr>
        <w:rFonts w:hint="default"/>
      </w:rPr>
    </w:lvl>
    <w:lvl w:ilvl="7">
      <w:start w:val="1"/>
      <w:numFmt w:val="lowerLetter"/>
      <w:lvlText w:val="(%8)"/>
      <w:lvlJc w:val="left"/>
      <w:pPr>
        <w:tabs>
          <w:tab w:val="num" w:pos="2835"/>
        </w:tabs>
        <w:ind w:left="2835" w:hanging="567"/>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5A7771A"/>
    <w:multiLevelType w:val="multilevel"/>
    <w:tmpl w:val="4112CC84"/>
    <w:lvl w:ilvl="0">
      <w:start w:val="1"/>
      <w:numFmt w:val="decimal"/>
      <w:lvlText w:val="%1."/>
      <w:lvlJc w:val="left"/>
      <w:pPr>
        <w:ind w:left="567" w:hanging="567"/>
      </w:pPr>
      <w:rPr>
        <w:rFonts w:ascii="Arial" w:hAnsi="Arial" w:cs="Arial" w:hint="default"/>
        <w:sz w:val="20"/>
        <w:szCs w:val="20"/>
      </w:rPr>
    </w:lvl>
    <w:lvl w:ilvl="1">
      <w:start w:val="1"/>
      <w:numFmt w:val="lowerLetter"/>
      <w:lvlText w:val="%2)"/>
      <w:lvlJc w:val="left"/>
      <w:pPr>
        <w:ind w:left="927" w:hanging="360"/>
      </w:pPr>
    </w:lvl>
    <w:lvl w:ilvl="2">
      <w:start w:val="1"/>
      <w:numFmt w:val="lowerRoman"/>
      <w:lvlText w:val="(%3)"/>
      <w:lvlJc w:val="left"/>
      <w:pPr>
        <w:tabs>
          <w:tab w:val="num" w:pos="1134"/>
        </w:tabs>
        <w:ind w:left="1701" w:hanging="567"/>
      </w:pPr>
      <w:rPr>
        <w:rFonts w:hint="default"/>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268"/>
        </w:tabs>
        <w:ind w:left="2835" w:hanging="567"/>
      </w:pPr>
      <w:rPr>
        <w:rFonts w:hint="default"/>
      </w:rPr>
    </w:lvl>
    <w:lvl w:ilvl="7">
      <w:start w:val="1"/>
      <w:numFmt w:val="lowerLetter"/>
      <w:lvlText w:val="(%8)"/>
      <w:lvlJc w:val="left"/>
      <w:pPr>
        <w:tabs>
          <w:tab w:val="num" w:pos="2835"/>
        </w:tabs>
        <w:ind w:left="2835" w:hanging="567"/>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9FB0491"/>
    <w:multiLevelType w:val="hybridMultilevel"/>
    <w:tmpl w:val="7A6E4296"/>
    <w:lvl w:ilvl="0" w:tplc="E53E1D40">
      <w:start w:val="1"/>
      <w:numFmt w:val="bullet"/>
      <w:pStyle w:val="R-PointsAction"/>
      <w:lvlText w:val=""/>
      <w:lvlJc w:val="left"/>
      <w:pPr>
        <w:ind w:left="720" w:hanging="360"/>
      </w:pPr>
      <w:rPr>
        <w:rFonts w:ascii="Symbol" w:hAnsi="Symbol" w:hint="default"/>
        <w:color w:val="2E318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365B25"/>
    <w:multiLevelType w:val="hybridMultilevel"/>
    <w:tmpl w:val="2E0AB8BC"/>
    <w:lvl w:ilvl="0" w:tplc="BA803F32">
      <w:start w:val="1"/>
      <w:numFmt w:val="decimal"/>
      <w:pStyle w:val="DVAppend4-headingno"/>
      <w:lvlText w:val="%1."/>
      <w:lvlJc w:val="left"/>
      <w:pPr>
        <w:ind w:left="679" w:hanging="567"/>
        <w:jc w:val="right"/>
      </w:pPr>
      <w:rPr>
        <w:rFonts w:ascii="Arial" w:eastAsia="Arial" w:hAnsi="Arial" w:cs="Arial" w:hint="default"/>
        <w:b/>
        <w:bCs/>
        <w:i w:val="0"/>
        <w:iCs w:val="0"/>
        <w:w w:val="97"/>
        <w:sz w:val="20"/>
        <w:szCs w:val="20"/>
        <w:lang w:val="en-US" w:eastAsia="en-US" w:bidi="ar-SA"/>
      </w:rPr>
    </w:lvl>
    <w:lvl w:ilvl="1" w:tplc="F42A89AC">
      <w:numFmt w:val="bullet"/>
      <w:lvlText w:val=""/>
      <w:lvlJc w:val="left"/>
      <w:pPr>
        <w:ind w:left="679" w:hanging="567"/>
      </w:pPr>
      <w:rPr>
        <w:rFonts w:ascii="Symbol" w:eastAsia="Symbol" w:hAnsi="Symbol" w:cs="Symbol" w:hint="default"/>
        <w:b w:val="0"/>
        <w:bCs w:val="0"/>
        <w:i w:val="0"/>
        <w:iCs w:val="0"/>
        <w:w w:val="97"/>
        <w:sz w:val="20"/>
        <w:szCs w:val="20"/>
        <w:lang w:val="en-US" w:eastAsia="en-US" w:bidi="ar-SA"/>
      </w:rPr>
    </w:lvl>
    <w:lvl w:ilvl="2" w:tplc="FCE44330">
      <w:numFmt w:val="bullet"/>
      <w:lvlText w:val=""/>
      <w:lvlJc w:val="left"/>
      <w:pPr>
        <w:ind w:left="965" w:hanging="567"/>
      </w:pPr>
      <w:rPr>
        <w:rFonts w:ascii="Symbol" w:eastAsia="Symbol" w:hAnsi="Symbol" w:cs="Symbol" w:hint="default"/>
        <w:b w:val="0"/>
        <w:bCs w:val="0"/>
        <w:i w:val="0"/>
        <w:iCs w:val="0"/>
        <w:w w:val="97"/>
        <w:sz w:val="20"/>
        <w:szCs w:val="20"/>
        <w:lang w:val="en-US" w:eastAsia="en-US" w:bidi="ar-SA"/>
      </w:rPr>
    </w:lvl>
    <w:lvl w:ilvl="3" w:tplc="1624E9FE">
      <w:numFmt w:val="bullet"/>
      <w:lvlText w:val="o"/>
      <w:lvlJc w:val="left"/>
      <w:pPr>
        <w:ind w:left="1531" w:hanging="567"/>
      </w:pPr>
      <w:rPr>
        <w:rFonts w:ascii="Courier New" w:eastAsia="Courier New" w:hAnsi="Courier New" w:cs="Courier New" w:hint="default"/>
        <w:b w:val="0"/>
        <w:bCs w:val="0"/>
        <w:i w:val="0"/>
        <w:iCs w:val="0"/>
        <w:w w:val="97"/>
        <w:sz w:val="20"/>
        <w:szCs w:val="20"/>
        <w:lang w:val="en-US" w:eastAsia="en-US" w:bidi="ar-SA"/>
      </w:rPr>
    </w:lvl>
    <w:lvl w:ilvl="4" w:tplc="48287F8C">
      <w:numFmt w:val="bullet"/>
      <w:lvlText w:val="•"/>
      <w:lvlJc w:val="left"/>
      <w:pPr>
        <w:ind w:left="3622" w:hanging="567"/>
      </w:pPr>
      <w:rPr>
        <w:rFonts w:hint="default"/>
        <w:lang w:val="en-US" w:eastAsia="en-US" w:bidi="ar-SA"/>
      </w:rPr>
    </w:lvl>
    <w:lvl w:ilvl="5" w:tplc="8662F402">
      <w:numFmt w:val="bullet"/>
      <w:lvlText w:val="•"/>
      <w:lvlJc w:val="left"/>
      <w:pPr>
        <w:ind w:left="4664" w:hanging="567"/>
      </w:pPr>
      <w:rPr>
        <w:rFonts w:hint="default"/>
        <w:lang w:val="en-US" w:eastAsia="en-US" w:bidi="ar-SA"/>
      </w:rPr>
    </w:lvl>
    <w:lvl w:ilvl="6" w:tplc="ACE43D08">
      <w:numFmt w:val="bullet"/>
      <w:lvlText w:val="•"/>
      <w:lvlJc w:val="left"/>
      <w:pPr>
        <w:ind w:left="5705" w:hanging="567"/>
      </w:pPr>
      <w:rPr>
        <w:rFonts w:hint="default"/>
        <w:lang w:val="en-US" w:eastAsia="en-US" w:bidi="ar-SA"/>
      </w:rPr>
    </w:lvl>
    <w:lvl w:ilvl="7" w:tplc="DE7CB808">
      <w:numFmt w:val="bullet"/>
      <w:lvlText w:val="•"/>
      <w:lvlJc w:val="left"/>
      <w:pPr>
        <w:ind w:left="6747" w:hanging="567"/>
      </w:pPr>
      <w:rPr>
        <w:rFonts w:hint="default"/>
        <w:lang w:val="en-US" w:eastAsia="en-US" w:bidi="ar-SA"/>
      </w:rPr>
    </w:lvl>
    <w:lvl w:ilvl="8" w:tplc="AA7E4F9C">
      <w:numFmt w:val="bullet"/>
      <w:lvlText w:val="•"/>
      <w:lvlJc w:val="left"/>
      <w:pPr>
        <w:ind w:left="7788" w:hanging="567"/>
      </w:pPr>
      <w:rPr>
        <w:rFonts w:hint="default"/>
        <w:lang w:val="en-US" w:eastAsia="en-US" w:bidi="ar-SA"/>
      </w:rPr>
    </w:lvl>
  </w:abstractNum>
  <w:abstractNum w:abstractNumId="13" w15:restartNumberingAfterBreak="0">
    <w:nsid w:val="778D2175"/>
    <w:multiLevelType w:val="multilevel"/>
    <w:tmpl w:val="7D92AE7E"/>
    <w:lvl w:ilvl="0">
      <w:start w:val="4"/>
      <w:numFmt w:val="decimal"/>
      <w:lvlText w:val="%1"/>
      <w:lvlJc w:val="left"/>
      <w:pPr>
        <w:ind w:left="965" w:hanging="569"/>
      </w:pPr>
      <w:rPr>
        <w:rFonts w:hint="default"/>
        <w:lang w:val="en-US" w:eastAsia="en-US" w:bidi="ar-SA"/>
      </w:rPr>
    </w:lvl>
    <w:lvl w:ilvl="1">
      <w:start w:val="36"/>
      <w:numFmt w:val="decimal"/>
      <w:lvlText w:val="%1.%2"/>
      <w:lvlJc w:val="left"/>
      <w:pPr>
        <w:ind w:left="965" w:hanging="569"/>
      </w:pPr>
      <w:rPr>
        <w:rFonts w:ascii="Arial" w:eastAsia="Arial" w:hAnsi="Arial" w:cs="Arial" w:hint="default"/>
        <w:b w:val="0"/>
        <w:bCs w:val="0"/>
        <w:i/>
        <w:iCs/>
        <w:w w:val="96"/>
        <w:sz w:val="20"/>
        <w:szCs w:val="20"/>
        <w:lang w:val="en-US" w:eastAsia="en-US" w:bidi="ar-SA"/>
      </w:rPr>
    </w:lvl>
    <w:lvl w:ilvl="2">
      <w:numFmt w:val="bullet"/>
      <w:lvlText w:val=""/>
      <w:lvlJc w:val="left"/>
      <w:pPr>
        <w:ind w:left="2100" w:hanging="569"/>
      </w:pPr>
      <w:rPr>
        <w:rFonts w:ascii="Symbol" w:eastAsia="Symbol" w:hAnsi="Symbol" w:cs="Symbol" w:hint="default"/>
        <w:b w:val="0"/>
        <w:bCs w:val="0"/>
        <w:i w:val="0"/>
        <w:iCs w:val="0"/>
        <w:w w:val="97"/>
        <w:sz w:val="20"/>
        <w:szCs w:val="20"/>
        <w:lang w:val="en-US" w:eastAsia="en-US" w:bidi="ar-SA"/>
      </w:rPr>
    </w:lvl>
    <w:lvl w:ilvl="3">
      <w:numFmt w:val="bullet"/>
      <w:lvlText w:val="•"/>
      <w:lvlJc w:val="left"/>
      <w:pPr>
        <w:ind w:left="3826" w:hanging="569"/>
      </w:pPr>
      <w:rPr>
        <w:rFonts w:hint="default"/>
        <w:lang w:val="en-US" w:eastAsia="en-US" w:bidi="ar-SA"/>
      </w:rPr>
    </w:lvl>
    <w:lvl w:ilvl="4">
      <w:numFmt w:val="bullet"/>
      <w:lvlText w:val="•"/>
      <w:lvlJc w:val="left"/>
      <w:pPr>
        <w:ind w:left="4690" w:hanging="569"/>
      </w:pPr>
      <w:rPr>
        <w:rFonts w:hint="default"/>
        <w:lang w:val="en-US" w:eastAsia="en-US" w:bidi="ar-SA"/>
      </w:rPr>
    </w:lvl>
    <w:lvl w:ilvl="5">
      <w:numFmt w:val="bullet"/>
      <w:lvlText w:val="•"/>
      <w:lvlJc w:val="left"/>
      <w:pPr>
        <w:ind w:left="5553" w:hanging="569"/>
      </w:pPr>
      <w:rPr>
        <w:rFonts w:hint="default"/>
        <w:lang w:val="en-US" w:eastAsia="en-US" w:bidi="ar-SA"/>
      </w:rPr>
    </w:lvl>
    <w:lvl w:ilvl="6">
      <w:numFmt w:val="bullet"/>
      <w:lvlText w:val="•"/>
      <w:lvlJc w:val="left"/>
      <w:pPr>
        <w:ind w:left="6417" w:hanging="569"/>
      </w:pPr>
      <w:rPr>
        <w:rFonts w:hint="default"/>
        <w:lang w:val="en-US" w:eastAsia="en-US" w:bidi="ar-SA"/>
      </w:rPr>
    </w:lvl>
    <w:lvl w:ilvl="7">
      <w:numFmt w:val="bullet"/>
      <w:lvlText w:val="•"/>
      <w:lvlJc w:val="left"/>
      <w:pPr>
        <w:ind w:left="7280" w:hanging="569"/>
      </w:pPr>
      <w:rPr>
        <w:rFonts w:hint="default"/>
        <w:lang w:val="en-US" w:eastAsia="en-US" w:bidi="ar-SA"/>
      </w:rPr>
    </w:lvl>
    <w:lvl w:ilvl="8">
      <w:numFmt w:val="bullet"/>
      <w:lvlText w:val="•"/>
      <w:lvlJc w:val="left"/>
      <w:pPr>
        <w:ind w:left="8144" w:hanging="569"/>
      </w:pPr>
      <w:rPr>
        <w:rFonts w:hint="default"/>
        <w:lang w:val="en-US" w:eastAsia="en-US" w:bidi="ar-SA"/>
      </w:rPr>
    </w:lvl>
  </w:abstractNum>
  <w:abstractNum w:abstractNumId="14" w15:restartNumberingAfterBreak="0">
    <w:nsid w:val="7B18097D"/>
    <w:multiLevelType w:val="hybridMultilevel"/>
    <w:tmpl w:val="6F044BA6"/>
    <w:lvl w:ilvl="0" w:tplc="922ACF4C">
      <w:numFmt w:val="bullet"/>
      <w:lvlText w:val=""/>
      <w:lvlJc w:val="left"/>
      <w:pPr>
        <w:ind w:left="2100" w:hanging="569"/>
      </w:pPr>
      <w:rPr>
        <w:rFonts w:ascii="Symbol" w:eastAsia="Symbol" w:hAnsi="Symbol" w:cs="Symbol" w:hint="default"/>
        <w:b w:val="0"/>
        <w:bCs w:val="0"/>
        <w:i w:val="0"/>
        <w:iCs w:val="0"/>
        <w:w w:val="97"/>
        <w:sz w:val="20"/>
        <w:szCs w:val="20"/>
        <w:lang w:val="en-US" w:eastAsia="en-US" w:bidi="ar-SA"/>
      </w:rPr>
    </w:lvl>
    <w:lvl w:ilvl="1" w:tplc="413C12FA">
      <w:numFmt w:val="bullet"/>
      <w:lvlText w:val="•"/>
      <w:lvlJc w:val="left"/>
      <w:pPr>
        <w:ind w:left="2877" w:hanging="569"/>
      </w:pPr>
      <w:rPr>
        <w:rFonts w:hint="default"/>
        <w:lang w:val="en-US" w:eastAsia="en-US" w:bidi="ar-SA"/>
      </w:rPr>
    </w:lvl>
    <w:lvl w:ilvl="2" w:tplc="42E82DE8">
      <w:numFmt w:val="bullet"/>
      <w:lvlText w:val="•"/>
      <w:lvlJc w:val="left"/>
      <w:pPr>
        <w:ind w:left="3654" w:hanging="569"/>
      </w:pPr>
      <w:rPr>
        <w:rFonts w:hint="default"/>
        <w:lang w:val="en-US" w:eastAsia="en-US" w:bidi="ar-SA"/>
      </w:rPr>
    </w:lvl>
    <w:lvl w:ilvl="3" w:tplc="84A2A100">
      <w:numFmt w:val="bullet"/>
      <w:lvlText w:val="•"/>
      <w:lvlJc w:val="left"/>
      <w:pPr>
        <w:ind w:left="4431" w:hanging="569"/>
      </w:pPr>
      <w:rPr>
        <w:rFonts w:hint="default"/>
        <w:lang w:val="en-US" w:eastAsia="en-US" w:bidi="ar-SA"/>
      </w:rPr>
    </w:lvl>
    <w:lvl w:ilvl="4" w:tplc="2E6C359C">
      <w:numFmt w:val="bullet"/>
      <w:lvlText w:val="•"/>
      <w:lvlJc w:val="left"/>
      <w:pPr>
        <w:ind w:left="5208" w:hanging="569"/>
      </w:pPr>
      <w:rPr>
        <w:rFonts w:hint="default"/>
        <w:lang w:val="en-US" w:eastAsia="en-US" w:bidi="ar-SA"/>
      </w:rPr>
    </w:lvl>
    <w:lvl w:ilvl="5" w:tplc="0C60442A">
      <w:numFmt w:val="bullet"/>
      <w:lvlText w:val="•"/>
      <w:lvlJc w:val="left"/>
      <w:pPr>
        <w:ind w:left="5985" w:hanging="569"/>
      </w:pPr>
      <w:rPr>
        <w:rFonts w:hint="default"/>
        <w:lang w:val="en-US" w:eastAsia="en-US" w:bidi="ar-SA"/>
      </w:rPr>
    </w:lvl>
    <w:lvl w:ilvl="6" w:tplc="7E9E01D2">
      <w:numFmt w:val="bullet"/>
      <w:lvlText w:val="•"/>
      <w:lvlJc w:val="left"/>
      <w:pPr>
        <w:ind w:left="6762" w:hanging="569"/>
      </w:pPr>
      <w:rPr>
        <w:rFonts w:hint="default"/>
        <w:lang w:val="en-US" w:eastAsia="en-US" w:bidi="ar-SA"/>
      </w:rPr>
    </w:lvl>
    <w:lvl w:ilvl="7" w:tplc="55A40602">
      <w:numFmt w:val="bullet"/>
      <w:lvlText w:val="•"/>
      <w:lvlJc w:val="left"/>
      <w:pPr>
        <w:ind w:left="7539" w:hanging="569"/>
      </w:pPr>
      <w:rPr>
        <w:rFonts w:hint="default"/>
        <w:lang w:val="en-US" w:eastAsia="en-US" w:bidi="ar-SA"/>
      </w:rPr>
    </w:lvl>
    <w:lvl w:ilvl="8" w:tplc="D3422A68">
      <w:numFmt w:val="bullet"/>
      <w:lvlText w:val="•"/>
      <w:lvlJc w:val="left"/>
      <w:pPr>
        <w:ind w:left="8316" w:hanging="569"/>
      </w:pPr>
      <w:rPr>
        <w:rFonts w:hint="default"/>
        <w:lang w:val="en-US" w:eastAsia="en-US" w:bidi="ar-SA"/>
      </w:rPr>
    </w:lvl>
  </w:abstractNum>
  <w:num w:numId="1" w16cid:durableId="140319284">
    <w:abstractNumId w:val="9"/>
  </w:num>
  <w:num w:numId="2" w16cid:durableId="1415274112">
    <w:abstractNumId w:val="11"/>
  </w:num>
  <w:num w:numId="3" w16cid:durableId="1424372674">
    <w:abstractNumId w:val="7"/>
  </w:num>
  <w:num w:numId="4" w16cid:durableId="1842044180">
    <w:abstractNumId w:val="3"/>
  </w:num>
  <w:num w:numId="5" w16cid:durableId="128598722">
    <w:abstractNumId w:val="2"/>
  </w:num>
  <w:num w:numId="6" w16cid:durableId="1307854873">
    <w:abstractNumId w:val="4"/>
  </w:num>
  <w:num w:numId="7" w16cid:durableId="1394888950">
    <w:abstractNumId w:val="1"/>
  </w:num>
  <w:num w:numId="8" w16cid:durableId="1948076482">
    <w:abstractNumId w:val="12"/>
  </w:num>
  <w:num w:numId="9" w16cid:durableId="1396466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7688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229411">
    <w:abstractNumId w:val="14"/>
  </w:num>
  <w:num w:numId="12" w16cid:durableId="15353335">
    <w:abstractNumId w:val="13"/>
  </w:num>
  <w:num w:numId="13" w16cid:durableId="1758282455">
    <w:abstractNumId w:val="0"/>
  </w:num>
  <w:num w:numId="14" w16cid:durableId="1347445820">
    <w:abstractNumId w:val="6"/>
  </w:num>
  <w:num w:numId="15" w16cid:durableId="1493909649">
    <w:abstractNumId w:val="5"/>
  </w:num>
  <w:num w:numId="16" w16cid:durableId="995648681">
    <w:abstractNumId w:val="8"/>
  </w:num>
  <w:num w:numId="17" w16cid:durableId="714544907">
    <w:abstractNumId w:val="12"/>
    <w:lvlOverride w:ilvl="0">
      <w:startOverride w:val="1"/>
    </w:lvlOverride>
  </w:num>
  <w:num w:numId="18" w16cid:durableId="16112819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forms" w:enforcement="0"/>
  <w:defaultTabStop w:val="567"/>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08"/>
    <w:rsid w:val="00001FD0"/>
    <w:rsid w:val="00002FDB"/>
    <w:rsid w:val="000037C1"/>
    <w:rsid w:val="000118E2"/>
    <w:rsid w:val="00012296"/>
    <w:rsid w:val="000133B8"/>
    <w:rsid w:val="0001407D"/>
    <w:rsid w:val="000157A9"/>
    <w:rsid w:val="00025FC8"/>
    <w:rsid w:val="0003111A"/>
    <w:rsid w:val="000316D8"/>
    <w:rsid w:val="0003296E"/>
    <w:rsid w:val="000353B8"/>
    <w:rsid w:val="00035459"/>
    <w:rsid w:val="00035D57"/>
    <w:rsid w:val="00037EFB"/>
    <w:rsid w:val="00040C4A"/>
    <w:rsid w:val="00042069"/>
    <w:rsid w:val="00044A35"/>
    <w:rsid w:val="0004570E"/>
    <w:rsid w:val="00047248"/>
    <w:rsid w:val="00051DC8"/>
    <w:rsid w:val="00052917"/>
    <w:rsid w:val="00054B53"/>
    <w:rsid w:val="00054DDD"/>
    <w:rsid w:val="00055F95"/>
    <w:rsid w:val="000578ED"/>
    <w:rsid w:val="00061A5A"/>
    <w:rsid w:val="00061ADA"/>
    <w:rsid w:val="00061E4E"/>
    <w:rsid w:val="00063469"/>
    <w:rsid w:val="000660D3"/>
    <w:rsid w:val="00067AC5"/>
    <w:rsid w:val="00070FBF"/>
    <w:rsid w:val="000719C3"/>
    <w:rsid w:val="00071D1D"/>
    <w:rsid w:val="00072B70"/>
    <w:rsid w:val="00073ADF"/>
    <w:rsid w:val="00075139"/>
    <w:rsid w:val="00076F59"/>
    <w:rsid w:val="0008012D"/>
    <w:rsid w:val="00080211"/>
    <w:rsid w:val="00081ABB"/>
    <w:rsid w:val="00082354"/>
    <w:rsid w:val="00084ACA"/>
    <w:rsid w:val="00085B5A"/>
    <w:rsid w:val="00086DF9"/>
    <w:rsid w:val="00086EA0"/>
    <w:rsid w:val="000876EB"/>
    <w:rsid w:val="0009046D"/>
    <w:rsid w:val="0009068F"/>
    <w:rsid w:val="000912BC"/>
    <w:rsid w:val="000924DD"/>
    <w:rsid w:val="000A37ED"/>
    <w:rsid w:val="000A7804"/>
    <w:rsid w:val="000B373E"/>
    <w:rsid w:val="000B3843"/>
    <w:rsid w:val="000B5A3B"/>
    <w:rsid w:val="000B679B"/>
    <w:rsid w:val="000C0F45"/>
    <w:rsid w:val="000C1136"/>
    <w:rsid w:val="000C124B"/>
    <w:rsid w:val="000C2082"/>
    <w:rsid w:val="000C24B7"/>
    <w:rsid w:val="000C6155"/>
    <w:rsid w:val="000C74CC"/>
    <w:rsid w:val="000C7884"/>
    <w:rsid w:val="000D03BB"/>
    <w:rsid w:val="000D2BCE"/>
    <w:rsid w:val="000D4158"/>
    <w:rsid w:val="000D7CA9"/>
    <w:rsid w:val="000E23CB"/>
    <w:rsid w:val="000E4A45"/>
    <w:rsid w:val="000E4E84"/>
    <w:rsid w:val="000E7D77"/>
    <w:rsid w:val="000F37B3"/>
    <w:rsid w:val="001032FA"/>
    <w:rsid w:val="00103861"/>
    <w:rsid w:val="00103C51"/>
    <w:rsid w:val="00103F4D"/>
    <w:rsid w:val="00104B20"/>
    <w:rsid w:val="00105993"/>
    <w:rsid w:val="001071C7"/>
    <w:rsid w:val="001072B9"/>
    <w:rsid w:val="00110A79"/>
    <w:rsid w:val="0011244C"/>
    <w:rsid w:val="001124EB"/>
    <w:rsid w:val="001136D0"/>
    <w:rsid w:val="0011573D"/>
    <w:rsid w:val="00115C74"/>
    <w:rsid w:val="001160F3"/>
    <w:rsid w:val="0012015F"/>
    <w:rsid w:val="00124043"/>
    <w:rsid w:val="001245F7"/>
    <w:rsid w:val="00124F7D"/>
    <w:rsid w:val="00126D88"/>
    <w:rsid w:val="001323C0"/>
    <w:rsid w:val="00132A45"/>
    <w:rsid w:val="00133D42"/>
    <w:rsid w:val="00134226"/>
    <w:rsid w:val="001355A6"/>
    <w:rsid w:val="00137531"/>
    <w:rsid w:val="00137EF2"/>
    <w:rsid w:val="00142A3C"/>
    <w:rsid w:val="0014414A"/>
    <w:rsid w:val="00144182"/>
    <w:rsid w:val="001455EE"/>
    <w:rsid w:val="00145D98"/>
    <w:rsid w:val="001503F2"/>
    <w:rsid w:val="00153A52"/>
    <w:rsid w:val="0016491F"/>
    <w:rsid w:val="00171CE2"/>
    <w:rsid w:val="00176250"/>
    <w:rsid w:val="001807ED"/>
    <w:rsid w:val="0018210F"/>
    <w:rsid w:val="00183B00"/>
    <w:rsid w:val="001846B3"/>
    <w:rsid w:val="00187D15"/>
    <w:rsid w:val="00191016"/>
    <w:rsid w:val="001A1D7B"/>
    <w:rsid w:val="001A226F"/>
    <w:rsid w:val="001B1FC8"/>
    <w:rsid w:val="001B2899"/>
    <w:rsid w:val="001B4F24"/>
    <w:rsid w:val="001B5640"/>
    <w:rsid w:val="001B7007"/>
    <w:rsid w:val="001B70B9"/>
    <w:rsid w:val="001C28C1"/>
    <w:rsid w:val="001C5C29"/>
    <w:rsid w:val="001C74D6"/>
    <w:rsid w:val="001C7561"/>
    <w:rsid w:val="001C79EE"/>
    <w:rsid w:val="001C7D6A"/>
    <w:rsid w:val="001D5BDE"/>
    <w:rsid w:val="001E1634"/>
    <w:rsid w:val="001E2126"/>
    <w:rsid w:val="001E33F8"/>
    <w:rsid w:val="001E395F"/>
    <w:rsid w:val="001E7B74"/>
    <w:rsid w:val="001E7E66"/>
    <w:rsid w:val="001F1EB3"/>
    <w:rsid w:val="001F28A6"/>
    <w:rsid w:val="001F3C0B"/>
    <w:rsid w:val="001F549C"/>
    <w:rsid w:val="001F5DFF"/>
    <w:rsid w:val="001F69D9"/>
    <w:rsid w:val="0020024D"/>
    <w:rsid w:val="00200E6B"/>
    <w:rsid w:val="00204216"/>
    <w:rsid w:val="0021089A"/>
    <w:rsid w:val="002108B6"/>
    <w:rsid w:val="00220337"/>
    <w:rsid w:val="00220788"/>
    <w:rsid w:val="002237BF"/>
    <w:rsid w:val="00225F4B"/>
    <w:rsid w:val="00227578"/>
    <w:rsid w:val="00237A13"/>
    <w:rsid w:val="00240864"/>
    <w:rsid w:val="00242FAC"/>
    <w:rsid w:val="00243AB0"/>
    <w:rsid w:val="0024725D"/>
    <w:rsid w:val="00247D3B"/>
    <w:rsid w:val="00251589"/>
    <w:rsid w:val="00252516"/>
    <w:rsid w:val="00254BCD"/>
    <w:rsid w:val="00254DF4"/>
    <w:rsid w:val="0025580B"/>
    <w:rsid w:val="00256A84"/>
    <w:rsid w:val="0026011C"/>
    <w:rsid w:val="002608E8"/>
    <w:rsid w:val="0026222E"/>
    <w:rsid w:val="00262ED3"/>
    <w:rsid w:val="00263556"/>
    <w:rsid w:val="00263584"/>
    <w:rsid w:val="00263829"/>
    <w:rsid w:val="002642C8"/>
    <w:rsid w:val="00271233"/>
    <w:rsid w:val="00273B93"/>
    <w:rsid w:val="00282EAA"/>
    <w:rsid w:val="0028307A"/>
    <w:rsid w:val="00286542"/>
    <w:rsid w:val="00287F84"/>
    <w:rsid w:val="0029066F"/>
    <w:rsid w:val="00291F8A"/>
    <w:rsid w:val="0029207A"/>
    <w:rsid w:val="00292BE8"/>
    <w:rsid w:val="00294B86"/>
    <w:rsid w:val="00297454"/>
    <w:rsid w:val="002975B8"/>
    <w:rsid w:val="002A3502"/>
    <w:rsid w:val="002A5B5A"/>
    <w:rsid w:val="002A7288"/>
    <w:rsid w:val="002B0172"/>
    <w:rsid w:val="002B2A0D"/>
    <w:rsid w:val="002B77FC"/>
    <w:rsid w:val="002C0256"/>
    <w:rsid w:val="002C1BCB"/>
    <w:rsid w:val="002C5C9E"/>
    <w:rsid w:val="002C73B6"/>
    <w:rsid w:val="002D2944"/>
    <w:rsid w:val="002E1488"/>
    <w:rsid w:val="002E2604"/>
    <w:rsid w:val="002E4F6A"/>
    <w:rsid w:val="002E691B"/>
    <w:rsid w:val="002E6F1B"/>
    <w:rsid w:val="002F0803"/>
    <w:rsid w:val="002F1650"/>
    <w:rsid w:val="00301AE9"/>
    <w:rsid w:val="00303C11"/>
    <w:rsid w:val="00304436"/>
    <w:rsid w:val="00305E54"/>
    <w:rsid w:val="003103CC"/>
    <w:rsid w:val="00313598"/>
    <w:rsid w:val="00315AE9"/>
    <w:rsid w:val="003176B0"/>
    <w:rsid w:val="00320FC0"/>
    <w:rsid w:val="00322855"/>
    <w:rsid w:val="0032304A"/>
    <w:rsid w:val="00330EBE"/>
    <w:rsid w:val="00333EC8"/>
    <w:rsid w:val="00335608"/>
    <w:rsid w:val="00335638"/>
    <w:rsid w:val="0034074C"/>
    <w:rsid w:val="003429B6"/>
    <w:rsid w:val="00343170"/>
    <w:rsid w:val="00343206"/>
    <w:rsid w:val="003472A6"/>
    <w:rsid w:val="00350BC2"/>
    <w:rsid w:val="00351370"/>
    <w:rsid w:val="00361779"/>
    <w:rsid w:val="00362F32"/>
    <w:rsid w:val="00363701"/>
    <w:rsid w:val="00363DE5"/>
    <w:rsid w:val="0036491F"/>
    <w:rsid w:val="00365F44"/>
    <w:rsid w:val="00370E1B"/>
    <w:rsid w:val="0037111C"/>
    <w:rsid w:val="00371152"/>
    <w:rsid w:val="003726E9"/>
    <w:rsid w:val="00377EDA"/>
    <w:rsid w:val="0038012A"/>
    <w:rsid w:val="003804DF"/>
    <w:rsid w:val="00383488"/>
    <w:rsid w:val="00383BFB"/>
    <w:rsid w:val="00384712"/>
    <w:rsid w:val="00393A65"/>
    <w:rsid w:val="003955EB"/>
    <w:rsid w:val="00395731"/>
    <w:rsid w:val="003A00BE"/>
    <w:rsid w:val="003A00D2"/>
    <w:rsid w:val="003A163B"/>
    <w:rsid w:val="003A5AB1"/>
    <w:rsid w:val="003A64B6"/>
    <w:rsid w:val="003A7C50"/>
    <w:rsid w:val="003B0FED"/>
    <w:rsid w:val="003B131F"/>
    <w:rsid w:val="003B25AD"/>
    <w:rsid w:val="003B346D"/>
    <w:rsid w:val="003B6955"/>
    <w:rsid w:val="003C67CD"/>
    <w:rsid w:val="003D003D"/>
    <w:rsid w:val="003D5051"/>
    <w:rsid w:val="003E1B35"/>
    <w:rsid w:val="003E58B5"/>
    <w:rsid w:val="003E6737"/>
    <w:rsid w:val="003F7F50"/>
    <w:rsid w:val="00400BC4"/>
    <w:rsid w:val="00400E98"/>
    <w:rsid w:val="0040580C"/>
    <w:rsid w:val="00406139"/>
    <w:rsid w:val="00410FA8"/>
    <w:rsid w:val="004137FB"/>
    <w:rsid w:val="00414FE1"/>
    <w:rsid w:val="00416EA8"/>
    <w:rsid w:val="004179F5"/>
    <w:rsid w:val="00420C51"/>
    <w:rsid w:val="00421B8A"/>
    <w:rsid w:val="00433585"/>
    <w:rsid w:val="00440F9A"/>
    <w:rsid w:val="004421B2"/>
    <w:rsid w:val="00443362"/>
    <w:rsid w:val="004449D4"/>
    <w:rsid w:val="00446A97"/>
    <w:rsid w:val="00450B31"/>
    <w:rsid w:val="0046018C"/>
    <w:rsid w:val="004634EE"/>
    <w:rsid w:val="004652CC"/>
    <w:rsid w:val="00467DE1"/>
    <w:rsid w:val="00471336"/>
    <w:rsid w:val="00472973"/>
    <w:rsid w:val="0047299C"/>
    <w:rsid w:val="00473A3B"/>
    <w:rsid w:val="00475D24"/>
    <w:rsid w:val="00476471"/>
    <w:rsid w:val="00476A68"/>
    <w:rsid w:val="004861EC"/>
    <w:rsid w:val="00490934"/>
    <w:rsid w:val="00493081"/>
    <w:rsid w:val="00496ADD"/>
    <w:rsid w:val="004A1C1B"/>
    <w:rsid w:val="004A3A2F"/>
    <w:rsid w:val="004A4AB7"/>
    <w:rsid w:val="004B045B"/>
    <w:rsid w:val="004B6B5F"/>
    <w:rsid w:val="004B6C1E"/>
    <w:rsid w:val="004C5137"/>
    <w:rsid w:val="004D3D63"/>
    <w:rsid w:val="004D4416"/>
    <w:rsid w:val="004D50BD"/>
    <w:rsid w:val="004D7CC1"/>
    <w:rsid w:val="004E26FB"/>
    <w:rsid w:val="004E32AC"/>
    <w:rsid w:val="004E36C7"/>
    <w:rsid w:val="004E5137"/>
    <w:rsid w:val="004E5B50"/>
    <w:rsid w:val="004F28EE"/>
    <w:rsid w:val="004F5C0A"/>
    <w:rsid w:val="005046BF"/>
    <w:rsid w:val="0050519D"/>
    <w:rsid w:val="005126E7"/>
    <w:rsid w:val="0051606E"/>
    <w:rsid w:val="005170B7"/>
    <w:rsid w:val="00522C5A"/>
    <w:rsid w:val="005236DC"/>
    <w:rsid w:val="0053043B"/>
    <w:rsid w:val="00531FCB"/>
    <w:rsid w:val="00532989"/>
    <w:rsid w:val="00534C58"/>
    <w:rsid w:val="005350A2"/>
    <w:rsid w:val="00542798"/>
    <w:rsid w:val="00544A67"/>
    <w:rsid w:val="00546A57"/>
    <w:rsid w:val="00547EEE"/>
    <w:rsid w:val="00560F01"/>
    <w:rsid w:val="00563B5F"/>
    <w:rsid w:val="00564BD8"/>
    <w:rsid w:val="00564BE7"/>
    <w:rsid w:val="00564CF0"/>
    <w:rsid w:val="005673F9"/>
    <w:rsid w:val="00571378"/>
    <w:rsid w:val="005748E6"/>
    <w:rsid w:val="00574C3C"/>
    <w:rsid w:val="00580532"/>
    <w:rsid w:val="00582058"/>
    <w:rsid w:val="0058257A"/>
    <w:rsid w:val="00582B28"/>
    <w:rsid w:val="00582F80"/>
    <w:rsid w:val="005835A0"/>
    <w:rsid w:val="00583742"/>
    <w:rsid w:val="00584A62"/>
    <w:rsid w:val="0059011F"/>
    <w:rsid w:val="005914AB"/>
    <w:rsid w:val="005922E7"/>
    <w:rsid w:val="005931C6"/>
    <w:rsid w:val="00596FC6"/>
    <w:rsid w:val="005A010E"/>
    <w:rsid w:val="005A41EF"/>
    <w:rsid w:val="005A423F"/>
    <w:rsid w:val="005A635A"/>
    <w:rsid w:val="005A6FBD"/>
    <w:rsid w:val="005A7080"/>
    <w:rsid w:val="005A7C42"/>
    <w:rsid w:val="005B2DB3"/>
    <w:rsid w:val="005B56D4"/>
    <w:rsid w:val="005C6276"/>
    <w:rsid w:val="005C63FC"/>
    <w:rsid w:val="005C73BF"/>
    <w:rsid w:val="005D1D79"/>
    <w:rsid w:val="005D5307"/>
    <w:rsid w:val="005D779E"/>
    <w:rsid w:val="005E01DC"/>
    <w:rsid w:val="005E0751"/>
    <w:rsid w:val="005E1619"/>
    <w:rsid w:val="005E181F"/>
    <w:rsid w:val="005E3F66"/>
    <w:rsid w:val="005E5C2E"/>
    <w:rsid w:val="005F0029"/>
    <w:rsid w:val="005F31E7"/>
    <w:rsid w:val="005F3CD9"/>
    <w:rsid w:val="005F627B"/>
    <w:rsid w:val="005F6B39"/>
    <w:rsid w:val="005F7ABF"/>
    <w:rsid w:val="006005B8"/>
    <w:rsid w:val="00600EB6"/>
    <w:rsid w:val="00601265"/>
    <w:rsid w:val="00602992"/>
    <w:rsid w:val="006038B9"/>
    <w:rsid w:val="0061754F"/>
    <w:rsid w:val="00617977"/>
    <w:rsid w:val="00621AEC"/>
    <w:rsid w:val="006226CC"/>
    <w:rsid w:val="00624CBE"/>
    <w:rsid w:val="00625C80"/>
    <w:rsid w:val="00626DE4"/>
    <w:rsid w:val="00627B89"/>
    <w:rsid w:val="00630289"/>
    <w:rsid w:val="00630F20"/>
    <w:rsid w:val="0063134E"/>
    <w:rsid w:val="00631662"/>
    <w:rsid w:val="00632580"/>
    <w:rsid w:val="006351F0"/>
    <w:rsid w:val="00635FA9"/>
    <w:rsid w:val="006418BE"/>
    <w:rsid w:val="006424F6"/>
    <w:rsid w:val="00643743"/>
    <w:rsid w:val="00651AA5"/>
    <w:rsid w:val="00653876"/>
    <w:rsid w:val="00660C67"/>
    <w:rsid w:val="00663644"/>
    <w:rsid w:val="00664645"/>
    <w:rsid w:val="00664E99"/>
    <w:rsid w:val="00665E70"/>
    <w:rsid w:val="00667C68"/>
    <w:rsid w:val="0067018C"/>
    <w:rsid w:val="006734FA"/>
    <w:rsid w:val="006736C6"/>
    <w:rsid w:val="00673A62"/>
    <w:rsid w:val="00674C90"/>
    <w:rsid w:val="00680195"/>
    <w:rsid w:val="00680B39"/>
    <w:rsid w:val="00682142"/>
    <w:rsid w:val="00686186"/>
    <w:rsid w:val="006867E2"/>
    <w:rsid w:val="00686F60"/>
    <w:rsid w:val="00687160"/>
    <w:rsid w:val="0068798A"/>
    <w:rsid w:val="00690359"/>
    <w:rsid w:val="006914D4"/>
    <w:rsid w:val="00691995"/>
    <w:rsid w:val="00693368"/>
    <w:rsid w:val="00694155"/>
    <w:rsid w:val="00694585"/>
    <w:rsid w:val="006954CC"/>
    <w:rsid w:val="006A0B87"/>
    <w:rsid w:val="006A1CC9"/>
    <w:rsid w:val="006A72D1"/>
    <w:rsid w:val="006B1740"/>
    <w:rsid w:val="006B33D4"/>
    <w:rsid w:val="006B34F6"/>
    <w:rsid w:val="006B6C80"/>
    <w:rsid w:val="006B6FE1"/>
    <w:rsid w:val="006C59DD"/>
    <w:rsid w:val="006C5A1B"/>
    <w:rsid w:val="006C7DCC"/>
    <w:rsid w:val="006D15C6"/>
    <w:rsid w:val="006D2945"/>
    <w:rsid w:val="006D523B"/>
    <w:rsid w:val="006D603D"/>
    <w:rsid w:val="006E1F9D"/>
    <w:rsid w:val="006E45D3"/>
    <w:rsid w:val="006E4C54"/>
    <w:rsid w:val="006F3CCD"/>
    <w:rsid w:val="006F5053"/>
    <w:rsid w:val="006F6F02"/>
    <w:rsid w:val="0070312F"/>
    <w:rsid w:val="00703AF0"/>
    <w:rsid w:val="00703DC9"/>
    <w:rsid w:val="007057ED"/>
    <w:rsid w:val="00710B76"/>
    <w:rsid w:val="00711C12"/>
    <w:rsid w:val="0071258A"/>
    <w:rsid w:val="00716526"/>
    <w:rsid w:val="0071701E"/>
    <w:rsid w:val="00717761"/>
    <w:rsid w:val="007222BD"/>
    <w:rsid w:val="007226B4"/>
    <w:rsid w:val="00724A39"/>
    <w:rsid w:val="007270B8"/>
    <w:rsid w:val="0073291C"/>
    <w:rsid w:val="00734013"/>
    <w:rsid w:val="007344EA"/>
    <w:rsid w:val="007356A5"/>
    <w:rsid w:val="00736888"/>
    <w:rsid w:val="00740E6F"/>
    <w:rsid w:val="00741E06"/>
    <w:rsid w:val="0075600C"/>
    <w:rsid w:val="0075619A"/>
    <w:rsid w:val="00757204"/>
    <w:rsid w:val="0076019D"/>
    <w:rsid w:val="007606FA"/>
    <w:rsid w:val="00760785"/>
    <w:rsid w:val="007616AB"/>
    <w:rsid w:val="00763317"/>
    <w:rsid w:val="00763AB0"/>
    <w:rsid w:val="007660AB"/>
    <w:rsid w:val="0076655B"/>
    <w:rsid w:val="00767A17"/>
    <w:rsid w:val="0077028B"/>
    <w:rsid w:val="007704D3"/>
    <w:rsid w:val="007801C1"/>
    <w:rsid w:val="007801F3"/>
    <w:rsid w:val="0078214C"/>
    <w:rsid w:val="007913A9"/>
    <w:rsid w:val="00792A68"/>
    <w:rsid w:val="00792FB2"/>
    <w:rsid w:val="0079309C"/>
    <w:rsid w:val="007A0E66"/>
    <w:rsid w:val="007A4F0D"/>
    <w:rsid w:val="007A58EF"/>
    <w:rsid w:val="007A7112"/>
    <w:rsid w:val="007A7684"/>
    <w:rsid w:val="007B2911"/>
    <w:rsid w:val="007B6BB5"/>
    <w:rsid w:val="007B6C85"/>
    <w:rsid w:val="007B7BD9"/>
    <w:rsid w:val="007C02F7"/>
    <w:rsid w:val="007C27AD"/>
    <w:rsid w:val="007C48C5"/>
    <w:rsid w:val="007C6B74"/>
    <w:rsid w:val="007C77F9"/>
    <w:rsid w:val="007D0A4B"/>
    <w:rsid w:val="007D18F4"/>
    <w:rsid w:val="007D27D9"/>
    <w:rsid w:val="007E0D6D"/>
    <w:rsid w:val="007E1C74"/>
    <w:rsid w:val="007E2152"/>
    <w:rsid w:val="007E28EC"/>
    <w:rsid w:val="007E3ED4"/>
    <w:rsid w:val="007E3FC3"/>
    <w:rsid w:val="007E72DC"/>
    <w:rsid w:val="007E7B1B"/>
    <w:rsid w:val="007F0C61"/>
    <w:rsid w:val="007F1F85"/>
    <w:rsid w:val="007F2281"/>
    <w:rsid w:val="007F4310"/>
    <w:rsid w:val="007F6801"/>
    <w:rsid w:val="00803467"/>
    <w:rsid w:val="00805AA9"/>
    <w:rsid w:val="008124C8"/>
    <w:rsid w:val="0082043B"/>
    <w:rsid w:val="0082224C"/>
    <w:rsid w:val="00824ED5"/>
    <w:rsid w:val="0082712D"/>
    <w:rsid w:val="00830E48"/>
    <w:rsid w:val="008357C8"/>
    <w:rsid w:val="00835DF8"/>
    <w:rsid w:val="00840414"/>
    <w:rsid w:val="00843E30"/>
    <w:rsid w:val="008501E0"/>
    <w:rsid w:val="0085251F"/>
    <w:rsid w:val="00867008"/>
    <w:rsid w:val="00872FD4"/>
    <w:rsid w:val="0087592C"/>
    <w:rsid w:val="0087621A"/>
    <w:rsid w:val="00876318"/>
    <w:rsid w:val="00877307"/>
    <w:rsid w:val="00882AD7"/>
    <w:rsid w:val="00882EB8"/>
    <w:rsid w:val="008877F9"/>
    <w:rsid w:val="00890EBC"/>
    <w:rsid w:val="00892F6C"/>
    <w:rsid w:val="008A326D"/>
    <w:rsid w:val="008B3449"/>
    <w:rsid w:val="008B3B86"/>
    <w:rsid w:val="008B5056"/>
    <w:rsid w:val="008C4BD1"/>
    <w:rsid w:val="008C51C3"/>
    <w:rsid w:val="008C77FB"/>
    <w:rsid w:val="008C7CB5"/>
    <w:rsid w:val="008D1011"/>
    <w:rsid w:val="008D11AC"/>
    <w:rsid w:val="008D3BAC"/>
    <w:rsid w:val="008D42B1"/>
    <w:rsid w:val="008D4AFF"/>
    <w:rsid w:val="008D63F6"/>
    <w:rsid w:val="008D7A4A"/>
    <w:rsid w:val="008E298F"/>
    <w:rsid w:val="008E3128"/>
    <w:rsid w:val="008E5338"/>
    <w:rsid w:val="008F0F7E"/>
    <w:rsid w:val="008F1254"/>
    <w:rsid w:val="008F1E0B"/>
    <w:rsid w:val="008F4DA5"/>
    <w:rsid w:val="008F7671"/>
    <w:rsid w:val="00912337"/>
    <w:rsid w:val="00912475"/>
    <w:rsid w:val="00912AA5"/>
    <w:rsid w:val="009140C1"/>
    <w:rsid w:val="00917022"/>
    <w:rsid w:val="009248D3"/>
    <w:rsid w:val="00925409"/>
    <w:rsid w:val="00930EDC"/>
    <w:rsid w:val="00931635"/>
    <w:rsid w:val="00931660"/>
    <w:rsid w:val="009321AC"/>
    <w:rsid w:val="009356ED"/>
    <w:rsid w:val="009422C5"/>
    <w:rsid w:val="00943BE2"/>
    <w:rsid w:val="0094782B"/>
    <w:rsid w:val="00947F9B"/>
    <w:rsid w:val="00961758"/>
    <w:rsid w:val="00963823"/>
    <w:rsid w:val="009660F9"/>
    <w:rsid w:val="0097050A"/>
    <w:rsid w:val="009720B4"/>
    <w:rsid w:val="00977864"/>
    <w:rsid w:val="00977EF4"/>
    <w:rsid w:val="009824FA"/>
    <w:rsid w:val="009846FB"/>
    <w:rsid w:val="00990F76"/>
    <w:rsid w:val="009952B6"/>
    <w:rsid w:val="009A0A28"/>
    <w:rsid w:val="009A107C"/>
    <w:rsid w:val="009A11DB"/>
    <w:rsid w:val="009A4F7B"/>
    <w:rsid w:val="009A5E88"/>
    <w:rsid w:val="009B0A41"/>
    <w:rsid w:val="009B1CF9"/>
    <w:rsid w:val="009B2F33"/>
    <w:rsid w:val="009C18DF"/>
    <w:rsid w:val="009C5CBF"/>
    <w:rsid w:val="009C6C25"/>
    <w:rsid w:val="009D1EA8"/>
    <w:rsid w:val="009D3B93"/>
    <w:rsid w:val="009D6550"/>
    <w:rsid w:val="009D65A8"/>
    <w:rsid w:val="009E0238"/>
    <w:rsid w:val="009E6549"/>
    <w:rsid w:val="009E7585"/>
    <w:rsid w:val="009E7BCE"/>
    <w:rsid w:val="009F1A07"/>
    <w:rsid w:val="009F248B"/>
    <w:rsid w:val="009F56D4"/>
    <w:rsid w:val="009F574D"/>
    <w:rsid w:val="00A0289D"/>
    <w:rsid w:val="00A0316E"/>
    <w:rsid w:val="00A0331A"/>
    <w:rsid w:val="00A070B8"/>
    <w:rsid w:val="00A11FFA"/>
    <w:rsid w:val="00A14E77"/>
    <w:rsid w:val="00A15034"/>
    <w:rsid w:val="00A15A65"/>
    <w:rsid w:val="00A16E86"/>
    <w:rsid w:val="00A22F84"/>
    <w:rsid w:val="00A236DD"/>
    <w:rsid w:val="00A24DFF"/>
    <w:rsid w:val="00A30FFF"/>
    <w:rsid w:val="00A3214A"/>
    <w:rsid w:val="00A335D4"/>
    <w:rsid w:val="00A36575"/>
    <w:rsid w:val="00A37063"/>
    <w:rsid w:val="00A40DDD"/>
    <w:rsid w:val="00A50FAC"/>
    <w:rsid w:val="00A5177D"/>
    <w:rsid w:val="00A56D43"/>
    <w:rsid w:val="00A576A6"/>
    <w:rsid w:val="00A57FB8"/>
    <w:rsid w:val="00A67940"/>
    <w:rsid w:val="00A702F2"/>
    <w:rsid w:val="00A7092A"/>
    <w:rsid w:val="00A70B3C"/>
    <w:rsid w:val="00A70CCB"/>
    <w:rsid w:val="00A71EAC"/>
    <w:rsid w:val="00A73A7C"/>
    <w:rsid w:val="00A76DF6"/>
    <w:rsid w:val="00A8138E"/>
    <w:rsid w:val="00A8148F"/>
    <w:rsid w:val="00A86F2E"/>
    <w:rsid w:val="00A87431"/>
    <w:rsid w:val="00A87780"/>
    <w:rsid w:val="00A915CB"/>
    <w:rsid w:val="00A92020"/>
    <w:rsid w:val="00A9409F"/>
    <w:rsid w:val="00A96722"/>
    <w:rsid w:val="00A97AE4"/>
    <w:rsid w:val="00A97C14"/>
    <w:rsid w:val="00AA060C"/>
    <w:rsid w:val="00AA7ED1"/>
    <w:rsid w:val="00AB052F"/>
    <w:rsid w:val="00AB1E3C"/>
    <w:rsid w:val="00AB42BC"/>
    <w:rsid w:val="00AB6A02"/>
    <w:rsid w:val="00AB7575"/>
    <w:rsid w:val="00AB7831"/>
    <w:rsid w:val="00AB7A47"/>
    <w:rsid w:val="00AB7A62"/>
    <w:rsid w:val="00AC1CE2"/>
    <w:rsid w:val="00AC3237"/>
    <w:rsid w:val="00AC34EB"/>
    <w:rsid w:val="00AC519D"/>
    <w:rsid w:val="00AD0F83"/>
    <w:rsid w:val="00AD689D"/>
    <w:rsid w:val="00AE5A91"/>
    <w:rsid w:val="00AE6152"/>
    <w:rsid w:val="00AF0381"/>
    <w:rsid w:val="00AF3AE6"/>
    <w:rsid w:val="00AF5FA4"/>
    <w:rsid w:val="00AF6EB3"/>
    <w:rsid w:val="00B00B60"/>
    <w:rsid w:val="00B02F79"/>
    <w:rsid w:val="00B061EF"/>
    <w:rsid w:val="00B104B8"/>
    <w:rsid w:val="00B10520"/>
    <w:rsid w:val="00B13C0B"/>
    <w:rsid w:val="00B17B4D"/>
    <w:rsid w:val="00B20C76"/>
    <w:rsid w:val="00B2196A"/>
    <w:rsid w:val="00B21CA1"/>
    <w:rsid w:val="00B223E5"/>
    <w:rsid w:val="00B23863"/>
    <w:rsid w:val="00B24341"/>
    <w:rsid w:val="00B24529"/>
    <w:rsid w:val="00B32735"/>
    <w:rsid w:val="00B32E95"/>
    <w:rsid w:val="00B33E46"/>
    <w:rsid w:val="00B342F7"/>
    <w:rsid w:val="00B343D8"/>
    <w:rsid w:val="00B3497D"/>
    <w:rsid w:val="00B35B25"/>
    <w:rsid w:val="00B367EB"/>
    <w:rsid w:val="00B41BE5"/>
    <w:rsid w:val="00B4207E"/>
    <w:rsid w:val="00B46BF3"/>
    <w:rsid w:val="00B46F31"/>
    <w:rsid w:val="00B53260"/>
    <w:rsid w:val="00B61742"/>
    <w:rsid w:val="00B70AF5"/>
    <w:rsid w:val="00B72D66"/>
    <w:rsid w:val="00B7457C"/>
    <w:rsid w:val="00B75023"/>
    <w:rsid w:val="00B7750D"/>
    <w:rsid w:val="00B826B0"/>
    <w:rsid w:val="00B83B6C"/>
    <w:rsid w:val="00B83BA2"/>
    <w:rsid w:val="00B85063"/>
    <w:rsid w:val="00B875FF"/>
    <w:rsid w:val="00B90CE1"/>
    <w:rsid w:val="00B912CE"/>
    <w:rsid w:val="00B93979"/>
    <w:rsid w:val="00B9632F"/>
    <w:rsid w:val="00BA057C"/>
    <w:rsid w:val="00BA1664"/>
    <w:rsid w:val="00BA1B90"/>
    <w:rsid w:val="00BA1E2B"/>
    <w:rsid w:val="00BA5351"/>
    <w:rsid w:val="00BA5785"/>
    <w:rsid w:val="00BA5DE2"/>
    <w:rsid w:val="00BB10DE"/>
    <w:rsid w:val="00BB18E9"/>
    <w:rsid w:val="00BB686A"/>
    <w:rsid w:val="00BB6C56"/>
    <w:rsid w:val="00BC1D56"/>
    <w:rsid w:val="00BC2DD8"/>
    <w:rsid w:val="00BC5789"/>
    <w:rsid w:val="00BC5801"/>
    <w:rsid w:val="00BC6DF7"/>
    <w:rsid w:val="00BC7588"/>
    <w:rsid w:val="00BE62FF"/>
    <w:rsid w:val="00BE70B4"/>
    <w:rsid w:val="00BE7784"/>
    <w:rsid w:val="00BF11A7"/>
    <w:rsid w:val="00BF2CC2"/>
    <w:rsid w:val="00BF595F"/>
    <w:rsid w:val="00C02F02"/>
    <w:rsid w:val="00C060E3"/>
    <w:rsid w:val="00C06813"/>
    <w:rsid w:val="00C072C9"/>
    <w:rsid w:val="00C168CE"/>
    <w:rsid w:val="00C20055"/>
    <w:rsid w:val="00C20C02"/>
    <w:rsid w:val="00C20E8A"/>
    <w:rsid w:val="00C216D0"/>
    <w:rsid w:val="00C31BC9"/>
    <w:rsid w:val="00C32A77"/>
    <w:rsid w:val="00C32D98"/>
    <w:rsid w:val="00C33F5E"/>
    <w:rsid w:val="00C373E8"/>
    <w:rsid w:val="00C42FB4"/>
    <w:rsid w:val="00C4623D"/>
    <w:rsid w:val="00C51A32"/>
    <w:rsid w:val="00C54BD2"/>
    <w:rsid w:val="00C56472"/>
    <w:rsid w:val="00C56D1F"/>
    <w:rsid w:val="00C63688"/>
    <w:rsid w:val="00C6404F"/>
    <w:rsid w:val="00C64598"/>
    <w:rsid w:val="00C64A45"/>
    <w:rsid w:val="00C66595"/>
    <w:rsid w:val="00C7371B"/>
    <w:rsid w:val="00C73819"/>
    <w:rsid w:val="00C83505"/>
    <w:rsid w:val="00C84C87"/>
    <w:rsid w:val="00C8570D"/>
    <w:rsid w:val="00C85CB8"/>
    <w:rsid w:val="00C95230"/>
    <w:rsid w:val="00CA289F"/>
    <w:rsid w:val="00CA4BF9"/>
    <w:rsid w:val="00CA531B"/>
    <w:rsid w:val="00CA7D15"/>
    <w:rsid w:val="00CB2D76"/>
    <w:rsid w:val="00CB4029"/>
    <w:rsid w:val="00CB48CE"/>
    <w:rsid w:val="00CB5396"/>
    <w:rsid w:val="00CD06E7"/>
    <w:rsid w:val="00CD3013"/>
    <w:rsid w:val="00CD424C"/>
    <w:rsid w:val="00CD76E7"/>
    <w:rsid w:val="00CE1189"/>
    <w:rsid w:val="00CF0127"/>
    <w:rsid w:val="00CF022D"/>
    <w:rsid w:val="00CF19DF"/>
    <w:rsid w:val="00CF41A0"/>
    <w:rsid w:val="00CF5479"/>
    <w:rsid w:val="00CF5B62"/>
    <w:rsid w:val="00CF672D"/>
    <w:rsid w:val="00D01ACA"/>
    <w:rsid w:val="00D0214C"/>
    <w:rsid w:val="00D03273"/>
    <w:rsid w:val="00D046E5"/>
    <w:rsid w:val="00D11BA0"/>
    <w:rsid w:val="00D124E0"/>
    <w:rsid w:val="00D1327D"/>
    <w:rsid w:val="00D16666"/>
    <w:rsid w:val="00D17835"/>
    <w:rsid w:val="00D24EE4"/>
    <w:rsid w:val="00D30548"/>
    <w:rsid w:val="00D30944"/>
    <w:rsid w:val="00D336D3"/>
    <w:rsid w:val="00D341F5"/>
    <w:rsid w:val="00D35DD7"/>
    <w:rsid w:val="00D43332"/>
    <w:rsid w:val="00D4676D"/>
    <w:rsid w:val="00D47CC6"/>
    <w:rsid w:val="00D516A8"/>
    <w:rsid w:val="00D542DB"/>
    <w:rsid w:val="00D5506E"/>
    <w:rsid w:val="00D5633C"/>
    <w:rsid w:val="00D56D83"/>
    <w:rsid w:val="00D57F42"/>
    <w:rsid w:val="00D62FA7"/>
    <w:rsid w:val="00D63A64"/>
    <w:rsid w:val="00D64FC9"/>
    <w:rsid w:val="00D65154"/>
    <w:rsid w:val="00D669DA"/>
    <w:rsid w:val="00D6782B"/>
    <w:rsid w:val="00D76A13"/>
    <w:rsid w:val="00D76B8C"/>
    <w:rsid w:val="00D776DB"/>
    <w:rsid w:val="00D844FF"/>
    <w:rsid w:val="00D86EBC"/>
    <w:rsid w:val="00D92E4A"/>
    <w:rsid w:val="00D964D2"/>
    <w:rsid w:val="00D97427"/>
    <w:rsid w:val="00DA2A48"/>
    <w:rsid w:val="00DB03E5"/>
    <w:rsid w:val="00DB0418"/>
    <w:rsid w:val="00DB2957"/>
    <w:rsid w:val="00DB4A17"/>
    <w:rsid w:val="00DB7C98"/>
    <w:rsid w:val="00DC73AF"/>
    <w:rsid w:val="00DD1B90"/>
    <w:rsid w:val="00DD26E9"/>
    <w:rsid w:val="00DD4B43"/>
    <w:rsid w:val="00DE3A2C"/>
    <w:rsid w:val="00DF6733"/>
    <w:rsid w:val="00DF7DC9"/>
    <w:rsid w:val="00E0484D"/>
    <w:rsid w:val="00E052B1"/>
    <w:rsid w:val="00E06B13"/>
    <w:rsid w:val="00E0730D"/>
    <w:rsid w:val="00E07C59"/>
    <w:rsid w:val="00E12987"/>
    <w:rsid w:val="00E12EC4"/>
    <w:rsid w:val="00E14B27"/>
    <w:rsid w:val="00E14CCB"/>
    <w:rsid w:val="00E2253F"/>
    <w:rsid w:val="00E23E68"/>
    <w:rsid w:val="00E25C7F"/>
    <w:rsid w:val="00E2623A"/>
    <w:rsid w:val="00E268FD"/>
    <w:rsid w:val="00E34A5E"/>
    <w:rsid w:val="00E42359"/>
    <w:rsid w:val="00E42A08"/>
    <w:rsid w:val="00E43C5A"/>
    <w:rsid w:val="00E449BE"/>
    <w:rsid w:val="00E475CA"/>
    <w:rsid w:val="00E47943"/>
    <w:rsid w:val="00E55B87"/>
    <w:rsid w:val="00E56EDB"/>
    <w:rsid w:val="00E61FA8"/>
    <w:rsid w:val="00E66020"/>
    <w:rsid w:val="00E6781D"/>
    <w:rsid w:val="00E71AA9"/>
    <w:rsid w:val="00E7399C"/>
    <w:rsid w:val="00E73FA8"/>
    <w:rsid w:val="00E75254"/>
    <w:rsid w:val="00E80ACA"/>
    <w:rsid w:val="00E82C60"/>
    <w:rsid w:val="00E85DEC"/>
    <w:rsid w:val="00E87106"/>
    <w:rsid w:val="00E87BC7"/>
    <w:rsid w:val="00EA1087"/>
    <w:rsid w:val="00EA5951"/>
    <w:rsid w:val="00EA5C23"/>
    <w:rsid w:val="00EA6F95"/>
    <w:rsid w:val="00EB1F22"/>
    <w:rsid w:val="00EB6173"/>
    <w:rsid w:val="00EC0536"/>
    <w:rsid w:val="00EC1259"/>
    <w:rsid w:val="00EC1C95"/>
    <w:rsid w:val="00EC2BD4"/>
    <w:rsid w:val="00EC5073"/>
    <w:rsid w:val="00EC7AA0"/>
    <w:rsid w:val="00ED2E07"/>
    <w:rsid w:val="00ED3898"/>
    <w:rsid w:val="00ED5D52"/>
    <w:rsid w:val="00EE12D8"/>
    <w:rsid w:val="00EE3E1F"/>
    <w:rsid w:val="00EE7669"/>
    <w:rsid w:val="00F01080"/>
    <w:rsid w:val="00F01327"/>
    <w:rsid w:val="00F032C2"/>
    <w:rsid w:val="00F066CC"/>
    <w:rsid w:val="00F07508"/>
    <w:rsid w:val="00F101CC"/>
    <w:rsid w:val="00F12722"/>
    <w:rsid w:val="00F23096"/>
    <w:rsid w:val="00F27B12"/>
    <w:rsid w:val="00F30E85"/>
    <w:rsid w:val="00F325ED"/>
    <w:rsid w:val="00F43128"/>
    <w:rsid w:val="00F44B8D"/>
    <w:rsid w:val="00F4708F"/>
    <w:rsid w:val="00F50BAE"/>
    <w:rsid w:val="00F517B2"/>
    <w:rsid w:val="00F52153"/>
    <w:rsid w:val="00F52FD7"/>
    <w:rsid w:val="00F55AF4"/>
    <w:rsid w:val="00F560C1"/>
    <w:rsid w:val="00F60EC3"/>
    <w:rsid w:val="00F64213"/>
    <w:rsid w:val="00F67C9A"/>
    <w:rsid w:val="00F7134D"/>
    <w:rsid w:val="00F71AB3"/>
    <w:rsid w:val="00F77196"/>
    <w:rsid w:val="00F77B6A"/>
    <w:rsid w:val="00F84CF4"/>
    <w:rsid w:val="00F900DC"/>
    <w:rsid w:val="00F90169"/>
    <w:rsid w:val="00F91C70"/>
    <w:rsid w:val="00F93EA9"/>
    <w:rsid w:val="00F96EB7"/>
    <w:rsid w:val="00FA05A2"/>
    <w:rsid w:val="00FB0CF3"/>
    <w:rsid w:val="00FB26FB"/>
    <w:rsid w:val="00FB316B"/>
    <w:rsid w:val="00FB43B6"/>
    <w:rsid w:val="00FC2B58"/>
    <w:rsid w:val="00FC4AD2"/>
    <w:rsid w:val="00FC7FE3"/>
    <w:rsid w:val="00FD38D1"/>
    <w:rsid w:val="00FD7FD1"/>
    <w:rsid w:val="00FE46B0"/>
    <w:rsid w:val="00FE7E4B"/>
    <w:rsid w:val="00FF0280"/>
    <w:rsid w:val="00FF2D16"/>
    <w:rsid w:val="00FF461C"/>
    <w:rsid w:val="00FF4631"/>
    <w:rsid w:val="00FF5A12"/>
    <w:rsid w:val="00FF6E1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A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C74D6"/>
    <w:pPr>
      <w:jc w:val="both"/>
    </w:pPr>
    <w:rPr>
      <w:rFonts w:ascii="Arial" w:hAnsi="Arial"/>
      <w:lang w:val="en-AU"/>
    </w:rPr>
  </w:style>
  <w:style w:type="paragraph" w:styleId="Heading1">
    <w:name w:val="heading 1"/>
    <w:basedOn w:val="Normal"/>
    <w:next w:val="Normal"/>
    <w:link w:val="Heading1Char"/>
    <w:uiPriority w:val="9"/>
    <w:qFormat/>
    <w:rsid w:val="000E23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23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23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6E4C54"/>
    <w:pPr>
      <w:widowControl w:val="0"/>
      <w:autoSpaceDE w:val="0"/>
      <w:autoSpaceDN w:val="0"/>
      <w:spacing w:before="240" w:after="240"/>
      <w:jc w:val="left"/>
      <w:outlineLvl w:val="3"/>
    </w:pPr>
    <w:rPr>
      <w:rFonts w:eastAsia="Arial" w:cs="Arial"/>
      <w:b/>
      <w:bCs/>
      <w:i/>
      <w:iCs/>
      <w:sz w:val="22"/>
      <w:szCs w:val="22"/>
      <w:lang w:val="en-US"/>
    </w:rPr>
  </w:style>
  <w:style w:type="paragraph" w:styleId="Heading5">
    <w:name w:val="heading 5"/>
    <w:basedOn w:val="Normal"/>
    <w:next w:val="Normal"/>
    <w:link w:val="Heading5Char"/>
    <w:uiPriority w:val="9"/>
    <w:unhideWhenUsed/>
    <w:qFormat/>
    <w:rsid w:val="00627B8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6-Paraindent1">
    <w:name w:val="Alt6 - Para indent1"/>
    <w:basedOn w:val="Alt5-NumberedPara"/>
    <w:rsid w:val="005F6B39"/>
    <w:pPr>
      <w:numPr>
        <w:numId w:val="0"/>
      </w:numPr>
      <w:ind w:left="1134" w:right="566"/>
    </w:pPr>
  </w:style>
  <w:style w:type="paragraph" w:customStyle="1" w:styleId="ctrl6-Paraindent2">
    <w:name w:val="ctrl6 - Para indent2"/>
    <w:basedOn w:val="Alt5-NumberedPara"/>
    <w:rsid w:val="005F6B39"/>
    <w:pPr>
      <w:numPr>
        <w:numId w:val="0"/>
      </w:numPr>
      <w:ind w:left="1701" w:right="1133"/>
    </w:pPr>
  </w:style>
  <w:style w:type="paragraph" w:customStyle="1" w:styleId="Alt7-alist">
    <w:name w:val="Alt7 - (a) list"/>
    <w:basedOn w:val="Normal"/>
    <w:qFormat/>
    <w:rsid w:val="000C2082"/>
    <w:pPr>
      <w:numPr>
        <w:ilvl w:val="1"/>
        <w:numId w:val="1"/>
      </w:numPr>
      <w:spacing w:before="60"/>
    </w:pPr>
    <w:rPr>
      <w:rFonts w:eastAsia="Calibri" w:cs="Arial"/>
    </w:rPr>
  </w:style>
  <w:style w:type="paragraph" w:customStyle="1" w:styleId="listTabi-alist">
    <w:name w:val="listTabi -    (a) list"/>
    <w:basedOn w:val="Alt7-alist"/>
    <w:rsid w:val="00FC4AD2"/>
    <w:pPr>
      <w:numPr>
        <w:ilvl w:val="3"/>
      </w:numPr>
      <w:ind w:right="-1"/>
    </w:pPr>
  </w:style>
  <w:style w:type="paragraph" w:customStyle="1" w:styleId="listTabi-ilist">
    <w:name w:val="listTabi -    (i) list"/>
    <w:basedOn w:val="listTabi-alist"/>
    <w:qFormat/>
    <w:rsid w:val="00FC4AD2"/>
    <w:pPr>
      <w:numPr>
        <w:ilvl w:val="4"/>
      </w:numPr>
    </w:pPr>
  </w:style>
  <w:style w:type="paragraph" w:styleId="BalloonText">
    <w:name w:val="Balloon Text"/>
    <w:basedOn w:val="Normal"/>
    <w:semiHidden/>
    <w:rsid w:val="00104B20"/>
    <w:rPr>
      <w:rFonts w:ascii="Tahoma" w:hAnsi="Tahoma" w:cs="Tahoma"/>
      <w:sz w:val="16"/>
      <w:szCs w:val="16"/>
    </w:rPr>
  </w:style>
  <w:style w:type="paragraph" w:customStyle="1" w:styleId="listTab-ilist">
    <w:name w:val="listTab - (i) list"/>
    <w:basedOn w:val="listTabi-alist"/>
    <w:qFormat/>
    <w:rsid w:val="00FC4AD2"/>
    <w:pPr>
      <w:numPr>
        <w:ilvl w:val="2"/>
      </w:numPr>
    </w:pPr>
  </w:style>
  <w:style w:type="table" w:styleId="TableGrid">
    <w:name w:val="Table Grid"/>
    <w:basedOn w:val="TableNormal"/>
    <w:uiPriority w:val="39"/>
    <w:rsid w:val="00292B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Tabii-alist">
    <w:name w:val="listTabii -       (a) list"/>
    <w:basedOn w:val="listTabi-ilist"/>
    <w:rsid w:val="00D03273"/>
    <w:pPr>
      <w:numPr>
        <w:ilvl w:val="5"/>
      </w:numPr>
    </w:pPr>
    <w:rPr>
      <w:rFonts w:eastAsia="Times New Roman" w:cs="Times New Roman"/>
    </w:rPr>
  </w:style>
  <w:style w:type="paragraph" w:customStyle="1" w:styleId="Alt3-ItalHeading">
    <w:name w:val="Alt3 - Ital Heading"/>
    <w:basedOn w:val="Normal"/>
    <w:next w:val="Alt5-NumberedPara"/>
    <w:qFormat/>
    <w:rsid w:val="00977864"/>
    <w:pPr>
      <w:keepNext/>
      <w:tabs>
        <w:tab w:val="left" w:pos="6179"/>
      </w:tabs>
      <w:spacing w:before="240" w:after="240"/>
    </w:pPr>
    <w:rPr>
      <w:rFonts w:cs="Arial"/>
      <w:i/>
      <w:lang w:eastAsia="en-AU"/>
    </w:rPr>
  </w:style>
  <w:style w:type="paragraph" w:customStyle="1" w:styleId="Alt4-Para">
    <w:name w:val="Alt4 - Para"/>
    <w:basedOn w:val="Alt5-NumberedPara"/>
    <w:rsid w:val="00805AA9"/>
    <w:pPr>
      <w:numPr>
        <w:numId w:val="0"/>
      </w:numPr>
    </w:pPr>
  </w:style>
  <w:style w:type="paragraph" w:customStyle="1" w:styleId="R-Heading">
    <w:name w:val="R - Heading"/>
    <w:basedOn w:val="R-SubjectHeading"/>
    <w:qFormat/>
    <w:rsid w:val="001A226F"/>
    <w:rPr>
      <w:sz w:val="36"/>
      <w:szCs w:val="36"/>
    </w:rPr>
  </w:style>
  <w:style w:type="paragraph" w:customStyle="1" w:styleId="R-SubjectHeading">
    <w:name w:val="R - Subject Heading"/>
    <w:basedOn w:val="Normal"/>
    <w:qFormat/>
    <w:rsid w:val="001A226F"/>
    <w:pPr>
      <w:spacing w:after="360"/>
    </w:pPr>
    <w:rPr>
      <w:rFonts w:cs="Arial"/>
      <w:b/>
      <w:sz w:val="32"/>
      <w:szCs w:val="32"/>
      <w:lang w:eastAsia="en-AU"/>
    </w:rPr>
  </w:style>
  <w:style w:type="table" w:customStyle="1" w:styleId="TableGrid1">
    <w:name w:val="Table Grid1"/>
    <w:basedOn w:val="TableNormal"/>
    <w:next w:val="TableGrid"/>
    <w:rsid w:val="0075619A"/>
    <w:pPr>
      <w:jc w:val="both"/>
    </w:pPr>
    <w:rPr>
      <w:rFonts w:ascii="Arial" w:eastAsiaTheme="minorHAnsi" w:hAnsi="Arial" w:cs="Arial"/>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KeyPointsPara">
    <w:name w:val="R - Key Points Para"/>
    <w:basedOn w:val="Normal"/>
    <w:rsid w:val="001A226F"/>
    <w:pPr>
      <w:numPr>
        <w:numId w:val="4"/>
      </w:numPr>
      <w:spacing w:before="120" w:after="120"/>
      <w:ind w:left="567" w:hanging="567"/>
    </w:pPr>
    <w:rPr>
      <w:rFonts w:eastAsiaTheme="minorHAnsi" w:cs="Arial"/>
      <w:lang w:eastAsia="en-AU"/>
    </w:rPr>
  </w:style>
  <w:style w:type="paragraph" w:customStyle="1" w:styleId="Alt1-MainHeading">
    <w:name w:val="Alt1 - Main Heading"/>
    <w:basedOn w:val="Normal"/>
    <w:next w:val="Alt5-NumberedPara"/>
    <w:qFormat/>
    <w:rsid w:val="00977864"/>
    <w:pPr>
      <w:keepNext/>
      <w:spacing w:before="600" w:after="240"/>
    </w:pPr>
    <w:rPr>
      <w:rFonts w:cs="Arial"/>
      <w:b/>
      <w:sz w:val="26"/>
      <w:szCs w:val="26"/>
      <w:lang w:eastAsia="en-AU"/>
    </w:rPr>
  </w:style>
  <w:style w:type="paragraph" w:customStyle="1" w:styleId="C-AuthorsName">
    <w:name w:val="C - Author's Name"/>
    <w:basedOn w:val="Normal"/>
    <w:qFormat/>
    <w:rsid w:val="006E45D3"/>
    <w:pPr>
      <w:spacing w:before="2400"/>
    </w:pPr>
    <w:rPr>
      <w:rFonts w:cs="Arial"/>
      <w:lang w:eastAsia="en-AU"/>
    </w:rPr>
  </w:style>
  <w:style w:type="paragraph" w:customStyle="1" w:styleId="C-AuthorsTitle">
    <w:name w:val="C - Author's Title"/>
    <w:basedOn w:val="Normal"/>
    <w:qFormat/>
    <w:rsid w:val="006E45D3"/>
    <w:rPr>
      <w:rFonts w:cs="Arial"/>
      <w:b/>
      <w:lang w:eastAsia="en-AU"/>
    </w:rPr>
  </w:style>
  <w:style w:type="paragraph" w:customStyle="1" w:styleId="Alt8-ParaBullet">
    <w:name w:val="Alt8 - Para Bullet"/>
    <w:basedOn w:val="Normal"/>
    <w:qFormat/>
    <w:rsid w:val="00B53260"/>
    <w:pPr>
      <w:numPr>
        <w:numId w:val="3"/>
      </w:numPr>
      <w:spacing w:before="60"/>
      <w:ind w:left="1134" w:hanging="567"/>
    </w:pPr>
    <w:rPr>
      <w:rFonts w:cs="Arial"/>
    </w:rPr>
  </w:style>
  <w:style w:type="paragraph" w:customStyle="1" w:styleId="C-Attention">
    <w:name w:val="C - Attention"/>
    <w:basedOn w:val="Normal"/>
    <w:qFormat/>
    <w:rsid w:val="006E45D3"/>
    <w:pPr>
      <w:spacing w:before="120" w:after="120"/>
      <w:ind w:left="113"/>
      <w:jc w:val="left"/>
    </w:pPr>
    <w:rPr>
      <w:rFonts w:cs="Arial"/>
      <w:b/>
      <w:bCs/>
      <w:color w:val="2E318F"/>
      <w:szCs w:val="28"/>
    </w:rPr>
  </w:style>
  <w:style w:type="paragraph" w:customStyle="1" w:styleId="R-PointsAction">
    <w:name w:val="R - Points &amp; Action"/>
    <w:basedOn w:val="Normal"/>
    <w:qFormat/>
    <w:rsid w:val="006E45D3"/>
    <w:pPr>
      <w:numPr>
        <w:numId w:val="2"/>
      </w:numPr>
      <w:spacing w:before="120" w:after="120"/>
      <w:ind w:left="567" w:hanging="567"/>
      <w:jc w:val="left"/>
    </w:pPr>
  </w:style>
  <w:style w:type="paragraph" w:customStyle="1" w:styleId="Alt5-NumberedPara">
    <w:name w:val="Alt5 - Numbered Para"/>
    <w:basedOn w:val="Normal"/>
    <w:rsid w:val="005F6B39"/>
    <w:pPr>
      <w:numPr>
        <w:numId w:val="1"/>
      </w:numPr>
      <w:spacing w:before="240"/>
    </w:pPr>
    <w:rPr>
      <w:rFonts w:cs="Arial"/>
      <w:lang w:eastAsia="en-AU"/>
    </w:rPr>
  </w:style>
  <w:style w:type="paragraph" w:styleId="Header">
    <w:name w:val="header"/>
    <w:basedOn w:val="Normal"/>
    <w:link w:val="HeaderChar"/>
    <w:uiPriority w:val="99"/>
    <w:unhideWhenUsed/>
    <w:rsid w:val="00EB1F22"/>
    <w:pPr>
      <w:tabs>
        <w:tab w:val="center" w:pos="4513"/>
        <w:tab w:val="right" w:pos="9026"/>
      </w:tabs>
    </w:pPr>
  </w:style>
  <w:style w:type="character" w:customStyle="1" w:styleId="HeaderChar">
    <w:name w:val="Header Char"/>
    <w:basedOn w:val="DefaultParagraphFont"/>
    <w:link w:val="Header"/>
    <w:uiPriority w:val="99"/>
    <w:rsid w:val="00EB1F22"/>
    <w:rPr>
      <w:rFonts w:ascii="CG Times" w:hAnsi="CG Times"/>
      <w:sz w:val="22"/>
      <w:lang w:val="en-AU"/>
    </w:rPr>
  </w:style>
  <w:style w:type="paragraph" w:styleId="Footer">
    <w:name w:val="footer"/>
    <w:basedOn w:val="Normal"/>
    <w:link w:val="FooterChar"/>
    <w:uiPriority w:val="99"/>
    <w:unhideWhenUsed/>
    <w:rsid w:val="00EB1F22"/>
    <w:pPr>
      <w:tabs>
        <w:tab w:val="center" w:pos="4513"/>
        <w:tab w:val="right" w:pos="9026"/>
      </w:tabs>
    </w:pPr>
  </w:style>
  <w:style w:type="character" w:customStyle="1" w:styleId="FooterChar">
    <w:name w:val="Footer Char"/>
    <w:basedOn w:val="DefaultParagraphFont"/>
    <w:link w:val="Footer"/>
    <w:uiPriority w:val="99"/>
    <w:rsid w:val="00EB1F22"/>
    <w:rPr>
      <w:rFonts w:ascii="CG Times" w:hAnsi="CG Times"/>
      <w:sz w:val="22"/>
      <w:lang w:val="en-AU"/>
    </w:rPr>
  </w:style>
  <w:style w:type="paragraph" w:styleId="ListParagraph">
    <w:name w:val="List Paragraph"/>
    <w:basedOn w:val="Normal"/>
    <w:uiPriority w:val="1"/>
    <w:qFormat/>
    <w:rsid w:val="00D03273"/>
    <w:pPr>
      <w:ind w:left="720"/>
      <w:contextualSpacing/>
    </w:pPr>
  </w:style>
  <w:style w:type="paragraph" w:customStyle="1" w:styleId="listTabii-ilist">
    <w:name w:val="listTabii -       (i) list"/>
    <w:basedOn w:val="listTabi-ilist"/>
    <w:rsid w:val="00FC4AD2"/>
    <w:pPr>
      <w:numPr>
        <w:ilvl w:val="6"/>
      </w:numPr>
    </w:pPr>
  </w:style>
  <w:style w:type="paragraph" w:customStyle="1" w:styleId="Alt2-MidHeading">
    <w:name w:val="Alt2 - Mid Heading"/>
    <w:basedOn w:val="Alt3-ItalHeading"/>
    <w:rsid w:val="00977864"/>
    <w:rPr>
      <w:i w:val="0"/>
      <w:sz w:val="24"/>
    </w:rPr>
  </w:style>
  <w:style w:type="character" w:styleId="PageNumber">
    <w:name w:val="page number"/>
    <w:basedOn w:val="DefaultParagraphFont"/>
    <w:unhideWhenUsed/>
    <w:rsid w:val="00335638"/>
  </w:style>
  <w:style w:type="character" w:customStyle="1" w:styleId="Heading4Char">
    <w:name w:val="Heading 4 Char"/>
    <w:basedOn w:val="DefaultParagraphFont"/>
    <w:link w:val="Heading4"/>
    <w:uiPriority w:val="9"/>
    <w:rsid w:val="006E4C54"/>
    <w:rPr>
      <w:rFonts w:ascii="Arial" w:eastAsia="Arial" w:hAnsi="Arial" w:cs="Arial"/>
      <w:b/>
      <w:bCs/>
      <w:i/>
      <w:iCs/>
      <w:sz w:val="22"/>
      <w:szCs w:val="22"/>
    </w:rPr>
  </w:style>
  <w:style w:type="paragraph" w:styleId="BodyText">
    <w:name w:val="Body Text"/>
    <w:basedOn w:val="Normal"/>
    <w:link w:val="BodyTextChar"/>
    <w:uiPriority w:val="1"/>
    <w:qFormat/>
    <w:rsid w:val="00F91C70"/>
    <w:pPr>
      <w:widowControl w:val="0"/>
      <w:autoSpaceDE w:val="0"/>
      <w:autoSpaceDN w:val="0"/>
      <w:jc w:val="left"/>
    </w:pPr>
    <w:rPr>
      <w:rFonts w:eastAsia="Arial" w:cs="Arial"/>
      <w:lang w:val="en-US"/>
    </w:rPr>
  </w:style>
  <w:style w:type="character" w:customStyle="1" w:styleId="BodyTextChar">
    <w:name w:val="Body Text Char"/>
    <w:basedOn w:val="DefaultParagraphFont"/>
    <w:link w:val="BodyText"/>
    <w:uiPriority w:val="1"/>
    <w:rsid w:val="00F91C70"/>
    <w:rPr>
      <w:rFonts w:ascii="Arial" w:eastAsia="Arial" w:hAnsi="Arial" w:cs="Arial"/>
    </w:rPr>
  </w:style>
  <w:style w:type="character" w:customStyle="1" w:styleId="Heading1Char">
    <w:name w:val="Heading 1 Char"/>
    <w:basedOn w:val="DefaultParagraphFont"/>
    <w:link w:val="Heading1"/>
    <w:uiPriority w:val="9"/>
    <w:rsid w:val="000E23CB"/>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0E23CB"/>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0E23CB"/>
    <w:rPr>
      <w:rFonts w:asciiTheme="majorHAnsi" w:eastAsiaTheme="majorEastAsia" w:hAnsiTheme="majorHAnsi" w:cstheme="majorBidi"/>
      <w:color w:val="243F60" w:themeColor="accent1" w:themeShade="7F"/>
      <w:sz w:val="24"/>
      <w:szCs w:val="24"/>
      <w:lang w:val="en-AU"/>
    </w:rPr>
  </w:style>
  <w:style w:type="paragraph" w:customStyle="1" w:styleId="DVSection11level">
    <w:name w:val="DV Section 1.1 level"/>
    <w:basedOn w:val="Normal"/>
    <w:rsid w:val="00CF5B62"/>
    <w:pPr>
      <w:widowControl w:val="0"/>
      <w:numPr>
        <w:ilvl w:val="1"/>
        <w:numId w:val="6"/>
      </w:numPr>
      <w:pBdr>
        <w:bottom w:val="single" w:sz="4" w:space="12" w:color="auto"/>
      </w:pBdr>
      <w:autoSpaceDE w:val="0"/>
      <w:autoSpaceDN w:val="0"/>
      <w:spacing w:before="240" w:after="240"/>
      <w:ind w:left="567"/>
      <w:jc w:val="left"/>
      <w:outlineLvl w:val="2"/>
    </w:pPr>
    <w:rPr>
      <w:rFonts w:eastAsia="Arial" w:cs="Arial"/>
      <w:b/>
      <w:bCs/>
      <w:sz w:val="24"/>
      <w:szCs w:val="24"/>
      <w:lang w:val="en-US"/>
    </w:rPr>
  </w:style>
  <w:style w:type="paragraph" w:customStyle="1" w:styleId="DVSection111level">
    <w:name w:val="DV Section 1.1.1 level"/>
    <w:basedOn w:val="Normal"/>
    <w:rsid w:val="00CF5B62"/>
    <w:pPr>
      <w:widowControl w:val="0"/>
      <w:numPr>
        <w:ilvl w:val="2"/>
        <w:numId w:val="6"/>
      </w:numPr>
      <w:autoSpaceDE w:val="0"/>
      <w:autoSpaceDN w:val="0"/>
      <w:spacing w:before="240"/>
      <w:ind w:left="1276" w:hanging="709"/>
    </w:pPr>
    <w:rPr>
      <w:rFonts w:eastAsia="Arial" w:cs="Arial"/>
      <w:szCs w:val="22"/>
      <w:lang w:val="en-US"/>
    </w:rPr>
  </w:style>
  <w:style w:type="paragraph" w:customStyle="1" w:styleId="DVsectionparanonum">
    <w:name w:val="DV section para no num"/>
    <w:basedOn w:val="Alt5-NumberedPara"/>
    <w:rsid w:val="00693368"/>
    <w:pPr>
      <w:numPr>
        <w:numId w:val="0"/>
      </w:numPr>
      <w:ind w:left="567"/>
    </w:pPr>
    <w:rPr>
      <w:rFonts w:eastAsia="Arial"/>
      <w:lang w:val="en-US"/>
    </w:rPr>
  </w:style>
  <w:style w:type="paragraph" w:customStyle="1" w:styleId="DVSectiontoplevel">
    <w:name w:val="DV Section top level"/>
    <w:basedOn w:val="ListParagraph"/>
    <w:rsid w:val="00CF5B62"/>
    <w:pPr>
      <w:numPr>
        <w:numId w:val="6"/>
      </w:numPr>
      <w:ind w:left="567"/>
      <w:jc w:val="left"/>
    </w:pPr>
    <w:rPr>
      <w:i/>
      <w:iCs/>
      <w:vanish/>
    </w:rPr>
  </w:style>
  <w:style w:type="character" w:customStyle="1" w:styleId="Heading5Char">
    <w:name w:val="Heading 5 Char"/>
    <w:basedOn w:val="DefaultParagraphFont"/>
    <w:link w:val="Heading5"/>
    <w:uiPriority w:val="9"/>
    <w:rsid w:val="00627B89"/>
    <w:rPr>
      <w:rFonts w:asciiTheme="majorHAnsi" w:eastAsiaTheme="majorEastAsia" w:hAnsiTheme="majorHAnsi" w:cstheme="majorBidi"/>
      <w:color w:val="365F91" w:themeColor="accent1" w:themeShade="BF"/>
      <w:lang w:val="en-AU"/>
    </w:rPr>
  </w:style>
  <w:style w:type="paragraph" w:customStyle="1" w:styleId="DVAppendixparanonum">
    <w:name w:val="DV Appendix para no num"/>
    <w:basedOn w:val="DVsectionparanonum"/>
    <w:rsid w:val="00596FC6"/>
    <w:pPr>
      <w:ind w:left="0"/>
    </w:pPr>
  </w:style>
  <w:style w:type="paragraph" w:customStyle="1" w:styleId="DVAppendindentpara">
    <w:name w:val="DV Append indent para"/>
    <w:basedOn w:val="Normal"/>
    <w:rsid w:val="00596FC6"/>
    <w:pPr>
      <w:widowControl w:val="0"/>
      <w:autoSpaceDE w:val="0"/>
      <w:autoSpaceDN w:val="0"/>
      <w:spacing w:before="240"/>
      <w:ind w:left="567" w:right="567"/>
    </w:pPr>
    <w:rPr>
      <w:rFonts w:eastAsia="Arial" w:cs="Arial"/>
      <w:lang w:val="en-US"/>
    </w:rPr>
  </w:style>
  <w:style w:type="paragraph" w:styleId="FootnoteText">
    <w:name w:val="footnote text"/>
    <w:basedOn w:val="Normal"/>
    <w:link w:val="FootnoteTextChar"/>
    <w:uiPriority w:val="99"/>
    <w:semiHidden/>
    <w:unhideWhenUsed/>
    <w:rsid w:val="00596FC6"/>
  </w:style>
  <w:style w:type="character" w:customStyle="1" w:styleId="FootnoteTextChar">
    <w:name w:val="Footnote Text Char"/>
    <w:basedOn w:val="DefaultParagraphFont"/>
    <w:link w:val="FootnoteText"/>
    <w:uiPriority w:val="99"/>
    <w:semiHidden/>
    <w:rsid w:val="00596FC6"/>
    <w:rPr>
      <w:rFonts w:ascii="Arial" w:hAnsi="Arial"/>
      <w:lang w:val="en-AU"/>
    </w:rPr>
  </w:style>
  <w:style w:type="character" w:styleId="FootnoteReference">
    <w:name w:val="footnote reference"/>
    <w:basedOn w:val="DefaultParagraphFont"/>
    <w:uiPriority w:val="99"/>
    <w:semiHidden/>
    <w:unhideWhenUsed/>
    <w:rsid w:val="00596FC6"/>
    <w:rPr>
      <w:vertAlign w:val="superscript"/>
    </w:rPr>
  </w:style>
  <w:style w:type="character" w:styleId="Hyperlink">
    <w:name w:val="Hyperlink"/>
    <w:basedOn w:val="DefaultParagraphFont"/>
    <w:uiPriority w:val="99"/>
    <w:unhideWhenUsed/>
    <w:rsid w:val="00596FC6"/>
    <w:rPr>
      <w:color w:val="0000FF" w:themeColor="hyperlink"/>
      <w:u w:val="single"/>
    </w:rPr>
  </w:style>
  <w:style w:type="paragraph" w:customStyle="1" w:styleId="TableParagraph">
    <w:name w:val="Table Paragraph"/>
    <w:basedOn w:val="Normal"/>
    <w:uiPriority w:val="1"/>
    <w:qFormat/>
    <w:rsid w:val="00133D42"/>
    <w:pPr>
      <w:widowControl w:val="0"/>
      <w:autoSpaceDE w:val="0"/>
      <w:autoSpaceDN w:val="0"/>
      <w:ind w:left="122"/>
      <w:jc w:val="left"/>
    </w:pPr>
    <w:rPr>
      <w:rFonts w:eastAsia="Arial" w:cs="Arial"/>
      <w:sz w:val="22"/>
      <w:szCs w:val="22"/>
      <w:lang w:val="en-US"/>
    </w:rPr>
  </w:style>
  <w:style w:type="paragraph" w:customStyle="1" w:styleId="DVAppendheading">
    <w:name w:val="DV Append heading"/>
    <w:basedOn w:val="Normal"/>
    <w:rsid w:val="00A15034"/>
    <w:pPr>
      <w:widowControl w:val="0"/>
      <w:autoSpaceDE w:val="0"/>
      <w:autoSpaceDN w:val="0"/>
      <w:spacing w:before="240"/>
      <w:outlineLvl w:val="2"/>
    </w:pPr>
    <w:rPr>
      <w:rFonts w:eastAsia="Arial" w:cs="Arial"/>
      <w:b/>
      <w:bCs/>
      <w:sz w:val="24"/>
      <w:szCs w:val="24"/>
      <w:u w:val="single"/>
      <w:lang w:val="en-US"/>
    </w:rPr>
  </w:style>
  <w:style w:type="paragraph" w:customStyle="1" w:styleId="DVAppendrightmargin">
    <w:name w:val="DV Append right margin"/>
    <w:basedOn w:val="Normal"/>
    <w:rsid w:val="00A70CCB"/>
    <w:pPr>
      <w:widowControl w:val="0"/>
      <w:autoSpaceDE w:val="0"/>
      <w:autoSpaceDN w:val="0"/>
      <w:jc w:val="right"/>
      <w:outlineLvl w:val="2"/>
    </w:pPr>
    <w:rPr>
      <w:rFonts w:eastAsia="Arial" w:cs="Arial"/>
      <w:b/>
      <w:bCs/>
      <w:sz w:val="24"/>
      <w:szCs w:val="24"/>
      <w:lang w:val="en-US"/>
    </w:rPr>
  </w:style>
  <w:style w:type="character" w:styleId="FollowedHyperlink">
    <w:name w:val="FollowedHyperlink"/>
    <w:basedOn w:val="DefaultParagraphFont"/>
    <w:uiPriority w:val="99"/>
    <w:semiHidden/>
    <w:unhideWhenUsed/>
    <w:rsid w:val="00A73A7C"/>
    <w:rPr>
      <w:color w:val="800080" w:themeColor="followedHyperlink"/>
      <w:u w:val="single"/>
    </w:rPr>
  </w:style>
  <w:style w:type="paragraph" w:customStyle="1" w:styleId="DVAppend4-headingno">
    <w:name w:val="DV Append 4 - heading no"/>
    <w:basedOn w:val="Heading5"/>
    <w:rsid w:val="00835DF8"/>
    <w:pPr>
      <w:numPr>
        <w:numId w:val="8"/>
      </w:numPr>
      <w:spacing w:before="240"/>
      <w:ind w:left="567"/>
      <w:jc w:val="left"/>
    </w:pPr>
    <w:rPr>
      <w:rFonts w:ascii="Arial" w:hAnsi="Arial" w:cs="Arial"/>
      <w:b/>
      <w:bCs/>
      <w:color w:val="auto"/>
    </w:rPr>
  </w:style>
  <w:style w:type="character" w:styleId="UnresolvedMention">
    <w:name w:val="Unresolved Mention"/>
    <w:basedOn w:val="DefaultParagraphFont"/>
    <w:uiPriority w:val="99"/>
    <w:semiHidden/>
    <w:unhideWhenUsed/>
    <w:rsid w:val="00E82C60"/>
    <w:rPr>
      <w:color w:val="605E5C"/>
      <w:shd w:val="clear" w:color="auto" w:fill="E1DFDD"/>
    </w:rPr>
  </w:style>
  <w:style w:type="paragraph" w:styleId="Revision">
    <w:name w:val="Revision"/>
    <w:hidden/>
    <w:uiPriority w:val="99"/>
    <w:semiHidden/>
    <w:rsid w:val="005C63FC"/>
    <w:rPr>
      <w:rFonts w:ascii="Arial" w:eastAsia="Arial" w:hAnsi="Arial" w:cs="Arial"/>
      <w:sz w:val="22"/>
      <w:szCs w:val="22"/>
    </w:rPr>
  </w:style>
  <w:style w:type="paragraph" w:styleId="NormalWeb">
    <w:name w:val="Normal (Web)"/>
    <w:basedOn w:val="Normal"/>
    <w:uiPriority w:val="99"/>
    <w:semiHidden/>
    <w:unhideWhenUsed/>
    <w:rsid w:val="005C63FC"/>
    <w:pPr>
      <w:spacing w:before="100" w:beforeAutospacing="1" w:after="100" w:afterAutospacing="1"/>
      <w:jc w:val="left"/>
    </w:pPr>
    <w:rPr>
      <w:rFonts w:ascii="Times New Roman" w:hAnsi="Times New Roman"/>
      <w:sz w:val="24"/>
      <w:szCs w:val="24"/>
      <w:lang w:eastAsia="zh-CN"/>
    </w:rPr>
  </w:style>
  <w:style w:type="character" w:styleId="CommentReference">
    <w:name w:val="annotation reference"/>
    <w:basedOn w:val="DefaultParagraphFont"/>
    <w:uiPriority w:val="99"/>
    <w:semiHidden/>
    <w:unhideWhenUsed/>
    <w:rsid w:val="005C63FC"/>
    <w:rPr>
      <w:sz w:val="16"/>
      <w:szCs w:val="16"/>
    </w:rPr>
  </w:style>
  <w:style w:type="paragraph" w:styleId="CommentText">
    <w:name w:val="annotation text"/>
    <w:basedOn w:val="Normal"/>
    <w:link w:val="CommentTextChar"/>
    <w:uiPriority w:val="99"/>
    <w:semiHidden/>
    <w:unhideWhenUsed/>
    <w:rsid w:val="005C63FC"/>
    <w:pPr>
      <w:widowControl w:val="0"/>
      <w:autoSpaceDE w:val="0"/>
      <w:autoSpaceDN w:val="0"/>
      <w:jc w:val="left"/>
    </w:pPr>
    <w:rPr>
      <w:rFonts w:eastAsia="Arial" w:cs="Arial"/>
      <w:lang w:val="en-US"/>
    </w:rPr>
  </w:style>
  <w:style w:type="character" w:customStyle="1" w:styleId="CommentTextChar">
    <w:name w:val="Comment Text Char"/>
    <w:basedOn w:val="DefaultParagraphFont"/>
    <w:link w:val="CommentText"/>
    <w:uiPriority w:val="99"/>
    <w:semiHidden/>
    <w:rsid w:val="005C63F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C63FC"/>
    <w:rPr>
      <w:b/>
      <w:bCs/>
    </w:rPr>
  </w:style>
  <w:style w:type="character" w:customStyle="1" w:styleId="CommentSubjectChar">
    <w:name w:val="Comment Subject Char"/>
    <w:basedOn w:val="CommentTextChar"/>
    <w:link w:val="CommentSubject"/>
    <w:uiPriority w:val="99"/>
    <w:semiHidden/>
    <w:rsid w:val="005C63FC"/>
    <w:rPr>
      <w:rFonts w:ascii="Arial" w:eastAsia="Arial" w:hAnsi="Arial" w:cs="Arial"/>
      <w:b/>
      <w:bCs/>
    </w:rPr>
  </w:style>
  <w:style w:type="paragraph" w:styleId="Date">
    <w:name w:val="Date"/>
    <w:basedOn w:val="Normal"/>
    <w:next w:val="Normal"/>
    <w:link w:val="DateChar"/>
    <w:uiPriority w:val="99"/>
    <w:unhideWhenUsed/>
    <w:rsid w:val="005C63FC"/>
    <w:pPr>
      <w:widowControl w:val="0"/>
      <w:autoSpaceDE w:val="0"/>
      <w:autoSpaceDN w:val="0"/>
      <w:jc w:val="left"/>
    </w:pPr>
    <w:rPr>
      <w:rFonts w:eastAsia="Arial" w:cs="Arial"/>
      <w:sz w:val="22"/>
      <w:szCs w:val="22"/>
      <w:lang w:val="en-US"/>
    </w:rPr>
  </w:style>
  <w:style w:type="character" w:customStyle="1" w:styleId="DateChar">
    <w:name w:val="Date Char"/>
    <w:basedOn w:val="DefaultParagraphFont"/>
    <w:link w:val="Date"/>
    <w:uiPriority w:val="99"/>
    <w:rsid w:val="005C63F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615">
      <w:bodyDiv w:val="1"/>
      <w:marLeft w:val="0"/>
      <w:marRight w:val="0"/>
      <w:marTop w:val="0"/>
      <w:marBottom w:val="0"/>
      <w:divBdr>
        <w:top w:val="none" w:sz="0" w:space="0" w:color="auto"/>
        <w:left w:val="none" w:sz="0" w:space="0" w:color="auto"/>
        <w:bottom w:val="none" w:sz="0" w:space="0" w:color="auto"/>
        <w:right w:val="none" w:sz="0" w:space="0" w:color="auto"/>
      </w:divBdr>
    </w:div>
    <w:div w:id="318190718">
      <w:bodyDiv w:val="1"/>
      <w:marLeft w:val="0"/>
      <w:marRight w:val="0"/>
      <w:marTop w:val="0"/>
      <w:marBottom w:val="0"/>
      <w:divBdr>
        <w:top w:val="none" w:sz="0" w:space="0" w:color="auto"/>
        <w:left w:val="none" w:sz="0" w:space="0" w:color="auto"/>
        <w:bottom w:val="none" w:sz="0" w:space="0" w:color="auto"/>
        <w:right w:val="none" w:sz="0" w:space="0" w:color="auto"/>
      </w:divBdr>
    </w:div>
    <w:div w:id="455416668">
      <w:bodyDiv w:val="1"/>
      <w:marLeft w:val="0"/>
      <w:marRight w:val="0"/>
      <w:marTop w:val="0"/>
      <w:marBottom w:val="0"/>
      <w:divBdr>
        <w:top w:val="none" w:sz="0" w:space="0" w:color="auto"/>
        <w:left w:val="none" w:sz="0" w:space="0" w:color="auto"/>
        <w:bottom w:val="none" w:sz="0" w:space="0" w:color="auto"/>
        <w:right w:val="none" w:sz="0" w:space="0" w:color="auto"/>
      </w:divBdr>
    </w:div>
    <w:div w:id="613367006">
      <w:bodyDiv w:val="1"/>
      <w:marLeft w:val="0"/>
      <w:marRight w:val="0"/>
      <w:marTop w:val="0"/>
      <w:marBottom w:val="0"/>
      <w:divBdr>
        <w:top w:val="none" w:sz="0" w:space="0" w:color="auto"/>
        <w:left w:val="none" w:sz="0" w:space="0" w:color="auto"/>
        <w:bottom w:val="none" w:sz="0" w:space="0" w:color="auto"/>
        <w:right w:val="none" w:sz="0" w:space="0" w:color="auto"/>
      </w:divBdr>
    </w:div>
    <w:div w:id="789008391">
      <w:bodyDiv w:val="1"/>
      <w:marLeft w:val="0"/>
      <w:marRight w:val="0"/>
      <w:marTop w:val="0"/>
      <w:marBottom w:val="0"/>
      <w:divBdr>
        <w:top w:val="none" w:sz="0" w:space="0" w:color="auto"/>
        <w:left w:val="none" w:sz="0" w:space="0" w:color="auto"/>
        <w:bottom w:val="none" w:sz="0" w:space="0" w:color="auto"/>
        <w:right w:val="none" w:sz="0" w:space="0" w:color="auto"/>
      </w:divBdr>
    </w:div>
    <w:div w:id="848250894">
      <w:bodyDiv w:val="1"/>
      <w:marLeft w:val="0"/>
      <w:marRight w:val="0"/>
      <w:marTop w:val="0"/>
      <w:marBottom w:val="0"/>
      <w:divBdr>
        <w:top w:val="none" w:sz="0" w:space="0" w:color="auto"/>
        <w:left w:val="none" w:sz="0" w:space="0" w:color="auto"/>
        <w:bottom w:val="none" w:sz="0" w:space="0" w:color="auto"/>
        <w:right w:val="none" w:sz="0" w:space="0" w:color="auto"/>
      </w:divBdr>
    </w:div>
    <w:div w:id="856891845">
      <w:bodyDiv w:val="1"/>
      <w:marLeft w:val="0"/>
      <w:marRight w:val="0"/>
      <w:marTop w:val="0"/>
      <w:marBottom w:val="0"/>
      <w:divBdr>
        <w:top w:val="none" w:sz="0" w:space="0" w:color="auto"/>
        <w:left w:val="none" w:sz="0" w:space="0" w:color="auto"/>
        <w:bottom w:val="none" w:sz="0" w:space="0" w:color="auto"/>
        <w:right w:val="none" w:sz="0" w:space="0" w:color="auto"/>
      </w:divBdr>
    </w:div>
    <w:div w:id="1058092111">
      <w:bodyDiv w:val="1"/>
      <w:marLeft w:val="0"/>
      <w:marRight w:val="0"/>
      <w:marTop w:val="0"/>
      <w:marBottom w:val="0"/>
      <w:divBdr>
        <w:top w:val="none" w:sz="0" w:space="0" w:color="auto"/>
        <w:left w:val="none" w:sz="0" w:space="0" w:color="auto"/>
        <w:bottom w:val="none" w:sz="0" w:space="0" w:color="auto"/>
        <w:right w:val="none" w:sz="0" w:space="0" w:color="auto"/>
      </w:divBdr>
    </w:div>
    <w:div w:id="1208488794">
      <w:bodyDiv w:val="1"/>
      <w:marLeft w:val="0"/>
      <w:marRight w:val="0"/>
      <w:marTop w:val="0"/>
      <w:marBottom w:val="0"/>
      <w:divBdr>
        <w:top w:val="none" w:sz="0" w:space="0" w:color="auto"/>
        <w:left w:val="none" w:sz="0" w:space="0" w:color="auto"/>
        <w:bottom w:val="none" w:sz="0" w:space="0" w:color="auto"/>
        <w:right w:val="none" w:sz="0" w:space="0" w:color="auto"/>
      </w:divBdr>
    </w:div>
    <w:div w:id="1529490807">
      <w:bodyDiv w:val="1"/>
      <w:marLeft w:val="0"/>
      <w:marRight w:val="0"/>
      <w:marTop w:val="0"/>
      <w:marBottom w:val="0"/>
      <w:divBdr>
        <w:top w:val="none" w:sz="0" w:space="0" w:color="auto"/>
        <w:left w:val="none" w:sz="0" w:space="0" w:color="auto"/>
        <w:bottom w:val="none" w:sz="0" w:space="0" w:color="auto"/>
        <w:right w:val="none" w:sz="0" w:space="0" w:color="auto"/>
      </w:divBdr>
    </w:div>
    <w:div w:id="1570000199">
      <w:bodyDiv w:val="1"/>
      <w:marLeft w:val="0"/>
      <w:marRight w:val="0"/>
      <w:marTop w:val="0"/>
      <w:marBottom w:val="0"/>
      <w:divBdr>
        <w:top w:val="none" w:sz="0" w:space="0" w:color="auto"/>
        <w:left w:val="none" w:sz="0" w:space="0" w:color="auto"/>
        <w:bottom w:val="none" w:sz="0" w:space="0" w:color="auto"/>
        <w:right w:val="none" w:sz="0" w:space="0" w:color="auto"/>
      </w:divBdr>
    </w:div>
    <w:div w:id="204074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feline.org.au/get-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0459-BF2F-4BEA-BB99-2EF955A1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6354</Characters>
  <Application>Microsoft Office Word</Application>
  <DocSecurity>0</DocSecurity>
  <Lines>105</Lines>
  <Paragraphs>56</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2023-09-29T03:22:00Z</dcterms:created>
  <dcterms:modified xsi:type="dcterms:W3CDTF">2023-09-29T03:22:00Z</dcterms:modified>
</cp:coreProperties>
</file>